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8A9454" w14:textId="77777777" w:rsidR="00005F09" w:rsidRDefault="00005F09" w:rsidP="000E21A1"/>
    <w:p w14:paraId="0E03EAF4" w14:textId="77777777" w:rsidR="00005F09" w:rsidRDefault="00005F09" w:rsidP="000E21A1"/>
    <w:p w14:paraId="46AA4128" w14:textId="77777777" w:rsidR="00005F09" w:rsidRDefault="00005F09" w:rsidP="000E21A1"/>
    <w:p w14:paraId="6A76C621" w14:textId="77777777" w:rsidR="00005F09" w:rsidRDefault="00005F09" w:rsidP="000E21A1"/>
    <w:p w14:paraId="4501E526" w14:textId="4BE5C230" w:rsidR="00005F09" w:rsidRDefault="00005F09" w:rsidP="000E21A1">
      <w:pPr>
        <w:rPr>
          <w:rFonts w:cstheme="minorHAnsi"/>
        </w:rPr>
      </w:pPr>
      <w:r>
        <w:rPr>
          <w:noProof/>
        </w:rPr>
        <w:drawing>
          <wp:inline distT="0" distB="0" distL="0" distR="0" wp14:anchorId="1C213F75" wp14:editId="58561BC3">
            <wp:extent cx="2505811" cy="904875"/>
            <wp:effectExtent l="0" t="0" r="8890" b="0"/>
            <wp:docPr id="14350505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505811" cy="904875"/>
                    </a:xfrm>
                    <a:prstGeom prst="rect">
                      <a:avLst/>
                    </a:prstGeom>
                  </pic:spPr>
                </pic:pic>
              </a:graphicData>
            </a:graphic>
          </wp:inline>
        </w:drawing>
      </w:r>
    </w:p>
    <w:p w14:paraId="48577FCF" w14:textId="77777777" w:rsidR="00005F09" w:rsidRPr="002A72F4" w:rsidRDefault="00005F09" w:rsidP="000E21A1">
      <w:pPr>
        <w:rPr>
          <w:rFonts w:cstheme="minorHAnsi"/>
        </w:rPr>
      </w:pPr>
    </w:p>
    <w:p w14:paraId="6790C869" w14:textId="77777777" w:rsidR="00E82FEC" w:rsidRDefault="00E82FEC" w:rsidP="000E21A1">
      <w:pPr>
        <w:pStyle w:val="Header"/>
        <w:spacing w:before="0"/>
        <w:ind w:left="0"/>
        <w:rPr>
          <w:rFonts w:ascii="Orkney" w:hAnsi="Orkney"/>
          <w:color w:val="1A3060"/>
          <w:sz w:val="28"/>
          <w:szCs w:val="28"/>
        </w:rPr>
      </w:pPr>
    </w:p>
    <w:p w14:paraId="722151BF" w14:textId="369AB14E" w:rsidR="00005F09" w:rsidRPr="00005F09" w:rsidRDefault="00005F09" w:rsidP="000E21A1">
      <w:pPr>
        <w:pStyle w:val="Header"/>
        <w:spacing w:before="0"/>
        <w:ind w:left="0"/>
        <w:rPr>
          <w:rFonts w:ascii="Orkney" w:hAnsi="Orkney"/>
          <w:color w:val="1A3060"/>
          <w:sz w:val="28"/>
          <w:szCs w:val="28"/>
        </w:rPr>
      </w:pPr>
      <w:r w:rsidRPr="00005F09">
        <w:rPr>
          <w:rFonts w:ascii="Orkney" w:hAnsi="Orkney"/>
          <w:color w:val="1A3060"/>
          <w:sz w:val="28"/>
          <w:szCs w:val="28"/>
        </w:rPr>
        <w:t>Government Blockchain Association</w:t>
      </w:r>
    </w:p>
    <w:p w14:paraId="33C57D38" w14:textId="56B25E55" w:rsidR="00044CFB" w:rsidRPr="00372016" w:rsidRDefault="00044CFB" w:rsidP="000E21A1">
      <w:pPr>
        <w:rPr>
          <w:rFonts w:ascii="Orkney" w:hAnsi="Orkney"/>
          <w:color w:val="1A3060"/>
          <w:sz w:val="50"/>
          <w:szCs w:val="160"/>
        </w:rPr>
      </w:pPr>
      <w:r>
        <w:rPr>
          <w:rFonts w:ascii="Orkney" w:hAnsi="Orkney"/>
          <w:color w:val="1A3060"/>
          <w:sz w:val="50"/>
          <w:szCs w:val="160"/>
        </w:rPr>
        <w:t xml:space="preserve">The </w:t>
      </w:r>
      <w:r w:rsidRPr="00372016">
        <w:rPr>
          <w:rFonts w:ascii="Orkney" w:hAnsi="Orkney"/>
          <w:color w:val="1A3060"/>
          <w:sz w:val="50"/>
          <w:szCs w:val="160"/>
        </w:rPr>
        <w:t>GBA Token</w:t>
      </w:r>
      <w:r w:rsidR="003E7948">
        <w:rPr>
          <w:rFonts w:ascii="Orkney" w:hAnsi="Orkney"/>
          <w:color w:val="1A3060"/>
          <w:sz w:val="50"/>
          <w:szCs w:val="160"/>
        </w:rPr>
        <w:t xml:space="preserve"> Whitepaper</w:t>
      </w:r>
    </w:p>
    <w:p w14:paraId="466D16E2" w14:textId="6213C1A1" w:rsidR="00372016" w:rsidRDefault="00372016" w:rsidP="000E21A1">
      <w:pPr>
        <w:rPr>
          <w:rFonts w:ascii="Orkney" w:hAnsi="Orkney"/>
          <w:color w:val="1A3060"/>
          <w:sz w:val="28"/>
          <w:szCs w:val="28"/>
        </w:rPr>
      </w:pPr>
    </w:p>
    <w:p w14:paraId="2AF81C0D" w14:textId="078B4E01" w:rsidR="00372016" w:rsidRPr="005E424C" w:rsidRDefault="00DF609D" w:rsidP="000E21A1">
      <w:pPr>
        <w:rPr>
          <w:szCs w:val="24"/>
        </w:rPr>
      </w:pPr>
      <w:r w:rsidRPr="005E424C">
        <w:rPr>
          <w:szCs w:val="24"/>
        </w:rPr>
        <w:t xml:space="preserve">DRAFT </w:t>
      </w:r>
      <w:r w:rsidR="00131DBA" w:rsidRPr="005E424C">
        <w:rPr>
          <w:szCs w:val="24"/>
        </w:rPr>
        <w:t>0.</w:t>
      </w:r>
      <w:r w:rsidR="00814B22" w:rsidRPr="005E424C">
        <w:rPr>
          <w:szCs w:val="24"/>
        </w:rPr>
        <w:t>9</w:t>
      </w:r>
    </w:p>
    <w:p w14:paraId="3E181460" w14:textId="17934358" w:rsidR="00005F09" w:rsidRDefault="00814B22" w:rsidP="000E21A1">
      <w:r>
        <w:t>September 5</w:t>
      </w:r>
      <w:r w:rsidR="00DF609D">
        <w:t>, 2020</w:t>
      </w:r>
    </w:p>
    <w:p w14:paraId="406F6874" w14:textId="77777777" w:rsidR="00DF609D" w:rsidRPr="00A361EC" w:rsidRDefault="00DF609D" w:rsidP="000E21A1"/>
    <w:p w14:paraId="3CD28DE7" w14:textId="77777777" w:rsidR="00005F09" w:rsidRPr="00A361EC" w:rsidRDefault="00005F09" w:rsidP="000E21A1"/>
    <w:p w14:paraId="749AA763" w14:textId="77777777" w:rsidR="00005F09" w:rsidRPr="00A361EC" w:rsidRDefault="00005F09" w:rsidP="000E21A1"/>
    <w:p w14:paraId="6C148450" w14:textId="55EBEB56" w:rsidR="00005F09" w:rsidRPr="00A361EC" w:rsidRDefault="00005F09" w:rsidP="000E21A1"/>
    <w:p w14:paraId="10A2BBAC" w14:textId="42D23520" w:rsidR="00CD2A94" w:rsidRDefault="00033EE5" w:rsidP="000E21A1">
      <w:r>
        <w:t xml:space="preserve"> </w:t>
      </w:r>
    </w:p>
    <w:p w14:paraId="22EFF5FE" w14:textId="77777777" w:rsidR="00005F09" w:rsidRPr="00A361EC" w:rsidRDefault="00005F09" w:rsidP="000E21A1"/>
    <w:p w14:paraId="42AAFC5F" w14:textId="77777777" w:rsidR="00005F09" w:rsidRDefault="00005F09" w:rsidP="000E21A1">
      <w:pPr>
        <w:tabs>
          <w:tab w:val="left" w:pos="7770"/>
        </w:tabs>
      </w:pPr>
    </w:p>
    <w:p w14:paraId="0D30DF17" w14:textId="77777777" w:rsidR="00737093" w:rsidRPr="00737093" w:rsidRDefault="00737093" w:rsidP="000E21A1"/>
    <w:p w14:paraId="281CB2F2" w14:textId="77777777" w:rsidR="00737093" w:rsidRPr="00737093" w:rsidRDefault="00737093" w:rsidP="000E21A1"/>
    <w:p w14:paraId="41F64C26" w14:textId="3FB8E634" w:rsidR="00737093" w:rsidRPr="00737093" w:rsidRDefault="00DF609D" w:rsidP="000E21A1">
      <w:r>
        <w:t xml:space="preserve"> </w:t>
      </w:r>
    </w:p>
    <w:p w14:paraId="04BFC51A" w14:textId="77777777" w:rsidR="00737093" w:rsidRPr="00737093" w:rsidRDefault="00737093" w:rsidP="000E21A1"/>
    <w:p w14:paraId="30E6D31D" w14:textId="77777777" w:rsidR="00737093" w:rsidRPr="00737093" w:rsidRDefault="00737093" w:rsidP="000E21A1"/>
    <w:p w14:paraId="394A8F3D" w14:textId="77777777" w:rsidR="00737093" w:rsidRPr="00737093" w:rsidRDefault="00737093" w:rsidP="000E21A1"/>
    <w:p w14:paraId="6C37B18D" w14:textId="77777777" w:rsidR="00737093" w:rsidRPr="00737093" w:rsidRDefault="00737093" w:rsidP="000E21A1"/>
    <w:p w14:paraId="29ED3313" w14:textId="77777777" w:rsidR="00737093" w:rsidRPr="00737093" w:rsidRDefault="00737093" w:rsidP="000E21A1"/>
    <w:p w14:paraId="56AC538E" w14:textId="77777777" w:rsidR="00737093" w:rsidRPr="00737093" w:rsidRDefault="00737093" w:rsidP="000E21A1"/>
    <w:p w14:paraId="3B5C2B01" w14:textId="77777777" w:rsidR="00737093" w:rsidRPr="00737093" w:rsidRDefault="00737093" w:rsidP="000E21A1"/>
    <w:p w14:paraId="15B7246C" w14:textId="6009ADD3" w:rsidR="00737093" w:rsidRPr="00737093" w:rsidRDefault="00737093" w:rsidP="000E21A1">
      <w:pPr>
        <w:tabs>
          <w:tab w:val="left" w:pos="6899"/>
        </w:tabs>
      </w:pPr>
      <w:r>
        <w:tab/>
      </w:r>
    </w:p>
    <w:p w14:paraId="3C5CF979" w14:textId="77777777" w:rsidR="00A5169A" w:rsidRDefault="00A5169A" w:rsidP="000E21A1">
      <w:pPr>
        <w:rPr>
          <w:rFonts w:ascii="Orkney" w:hAnsi="Orkney"/>
          <w:color w:val="1A3060"/>
          <w:sz w:val="26"/>
          <w:szCs w:val="24"/>
        </w:rPr>
      </w:pPr>
    </w:p>
    <w:p w14:paraId="601581AD" w14:textId="77777777" w:rsidR="00A5169A" w:rsidRDefault="00A5169A" w:rsidP="000E21A1">
      <w:pPr>
        <w:rPr>
          <w:rFonts w:ascii="Orkney" w:hAnsi="Orkney"/>
          <w:color w:val="1A3060"/>
          <w:sz w:val="26"/>
          <w:szCs w:val="24"/>
        </w:rPr>
      </w:pPr>
    </w:p>
    <w:p w14:paraId="4975ABF9" w14:textId="77777777" w:rsidR="00A5169A" w:rsidRDefault="00A5169A" w:rsidP="000E21A1">
      <w:pPr>
        <w:rPr>
          <w:rFonts w:ascii="Orkney" w:hAnsi="Orkney"/>
          <w:color w:val="1A3060"/>
          <w:sz w:val="26"/>
          <w:szCs w:val="24"/>
        </w:rPr>
      </w:pPr>
    </w:p>
    <w:p w14:paraId="0EEDC8C5" w14:textId="77777777" w:rsidR="00A5169A" w:rsidRDefault="00A5169A" w:rsidP="000E21A1">
      <w:pPr>
        <w:rPr>
          <w:rFonts w:ascii="Orkney" w:hAnsi="Orkney"/>
          <w:color w:val="1A3060"/>
          <w:sz w:val="26"/>
          <w:szCs w:val="24"/>
        </w:rPr>
      </w:pPr>
    </w:p>
    <w:p w14:paraId="1573D07A" w14:textId="3DF6FD28" w:rsidR="00737093" w:rsidRPr="00737093" w:rsidRDefault="00737093" w:rsidP="000E21A1">
      <w:pPr>
        <w:tabs>
          <w:tab w:val="left" w:pos="6899"/>
        </w:tabs>
        <w:sectPr w:rsidR="00737093" w:rsidRPr="00737093" w:rsidSect="00647203">
          <w:headerReference w:type="default" r:id="rId10"/>
          <w:footerReference w:type="default" r:id="rId11"/>
          <w:pgSz w:w="12240" w:h="15840"/>
          <w:pgMar w:top="1440" w:right="1440" w:bottom="1440" w:left="1440" w:header="720" w:footer="900" w:gutter="0"/>
          <w:pgNumType w:start="1"/>
          <w:cols w:space="720"/>
          <w:docGrid w:linePitch="360"/>
        </w:sectPr>
      </w:pPr>
    </w:p>
    <w:sdt>
      <w:sdtPr>
        <w:rPr>
          <w:rFonts w:asciiTheme="minorHAnsi" w:eastAsiaTheme="minorHAnsi" w:hAnsiTheme="minorHAnsi" w:cstheme="minorBidi"/>
          <w:color w:val="auto"/>
          <w:sz w:val="22"/>
          <w:szCs w:val="22"/>
        </w:rPr>
        <w:id w:val="-928345757"/>
        <w:docPartObj>
          <w:docPartGallery w:val="Table of Contents"/>
          <w:docPartUnique/>
        </w:docPartObj>
      </w:sdtPr>
      <w:sdtEndPr>
        <w:rPr>
          <w:b/>
          <w:bCs/>
          <w:noProof/>
          <w:sz w:val="24"/>
        </w:rPr>
      </w:sdtEndPr>
      <w:sdtContent>
        <w:p w14:paraId="49867589" w14:textId="77777777" w:rsidR="003317FD" w:rsidRPr="00474CBA" w:rsidRDefault="003317FD" w:rsidP="000E21A1">
          <w:pPr>
            <w:pStyle w:val="TOCHeading"/>
          </w:pPr>
          <w:r w:rsidRPr="00474CBA">
            <w:t>Contents</w:t>
          </w:r>
        </w:p>
        <w:p w14:paraId="31BF9577" w14:textId="43ABC3BD" w:rsidR="00EA0A5C" w:rsidRDefault="003317FD">
          <w:pPr>
            <w:pStyle w:val="TOC1"/>
            <w:tabs>
              <w:tab w:val="left" w:pos="440"/>
              <w:tab w:val="right" w:leader="dot" w:pos="9350"/>
            </w:tabs>
            <w:rPr>
              <w:rFonts w:eastAsiaTheme="minorEastAsia"/>
              <w:noProof/>
              <w:sz w:val="22"/>
            </w:rPr>
          </w:pPr>
          <w:r>
            <w:fldChar w:fldCharType="begin"/>
          </w:r>
          <w:r>
            <w:instrText xml:space="preserve"> TOC \o "1-3" \h \z \u </w:instrText>
          </w:r>
          <w:r>
            <w:fldChar w:fldCharType="separate"/>
          </w:r>
          <w:hyperlink w:anchor="_Toc50289072" w:history="1">
            <w:r w:rsidR="00EA0A5C" w:rsidRPr="00480569">
              <w:rPr>
                <w:rStyle w:val="Hyperlink"/>
                <w:noProof/>
              </w:rPr>
              <w:t>1</w:t>
            </w:r>
            <w:r w:rsidR="00EA0A5C">
              <w:rPr>
                <w:rFonts w:eastAsiaTheme="minorEastAsia"/>
                <w:noProof/>
                <w:sz w:val="22"/>
              </w:rPr>
              <w:tab/>
            </w:r>
            <w:r w:rsidR="00EA0A5C" w:rsidRPr="00480569">
              <w:rPr>
                <w:rStyle w:val="Hyperlink"/>
                <w:noProof/>
              </w:rPr>
              <w:t>Introduction</w:t>
            </w:r>
            <w:r w:rsidR="00EA0A5C">
              <w:rPr>
                <w:noProof/>
                <w:webHidden/>
              </w:rPr>
              <w:tab/>
            </w:r>
            <w:r w:rsidR="00EA0A5C">
              <w:rPr>
                <w:noProof/>
                <w:webHidden/>
              </w:rPr>
              <w:fldChar w:fldCharType="begin"/>
            </w:r>
            <w:r w:rsidR="00EA0A5C">
              <w:rPr>
                <w:noProof/>
                <w:webHidden/>
              </w:rPr>
              <w:instrText xml:space="preserve"> PAGEREF _Toc50289072 \h </w:instrText>
            </w:r>
            <w:r w:rsidR="00EA0A5C">
              <w:rPr>
                <w:noProof/>
                <w:webHidden/>
              </w:rPr>
            </w:r>
            <w:r w:rsidR="00EA0A5C">
              <w:rPr>
                <w:noProof/>
                <w:webHidden/>
              </w:rPr>
              <w:fldChar w:fldCharType="separate"/>
            </w:r>
            <w:r w:rsidR="00EA0A5C">
              <w:rPr>
                <w:noProof/>
                <w:webHidden/>
              </w:rPr>
              <w:t>1</w:t>
            </w:r>
            <w:r w:rsidR="00EA0A5C">
              <w:rPr>
                <w:noProof/>
                <w:webHidden/>
              </w:rPr>
              <w:fldChar w:fldCharType="end"/>
            </w:r>
          </w:hyperlink>
        </w:p>
        <w:p w14:paraId="1DD5BFE3" w14:textId="036D92F6" w:rsidR="00EA0A5C" w:rsidRDefault="00EA0A5C">
          <w:pPr>
            <w:pStyle w:val="TOC1"/>
            <w:tabs>
              <w:tab w:val="left" w:pos="440"/>
              <w:tab w:val="right" w:leader="dot" w:pos="9350"/>
            </w:tabs>
            <w:rPr>
              <w:rFonts w:eastAsiaTheme="minorEastAsia"/>
              <w:noProof/>
              <w:sz w:val="22"/>
            </w:rPr>
          </w:pPr>
          <w:hyperlink w:anchor="_Toc50289073" w:history="1">
            <w:r w:rsidRPr="00480569">
              <w:rPr>
                <w:rStyle w:val="Hyperlink"/>
                <w:noProof/>
              </w:rPr>
              <w:t>2</w:t>
            </w:r>
            <w:r>
              <w:rPr>
                <w:rFonts w:eastAsiaTheme="minorEastAsia"/>
                <w:noProof/>
                <w:sz w:val="22"/>
              </w:rPr>
              <w:tab/>
            </w:r>
            <w:r w:rsidRPr="00480569">
              <w:rPr>
                <w:rStyle w:val="Hyperlink"/>
                <w:noProof/>
              </w:rPr>
              <w:t>GBA Decentralized Autonomous Organization (DAO)</w:t>
            </w:r>
            <w:r>
              <w:rPr>
                <w:noProof/>
                <w:webHidden/>
              </w:rPr>
              <w:tab/>
            </w:r>
            <w:r>
              <w:rPr>
                <w:noProof/>
                <w:webHidden/>
              </w:rPr>
              <w:fldChar w:fldCharType="begin"/>
            </w:r>
            <w:r>
              <w:rPr>
                <w:noProof/>
                <w:webHidden/>
              </w:rPr>
              <w:instrText xml:space="preserve"> PAGEREF _Toc50289073 \h </w:instrText>
            </w:r>
            <w:r>
              <w:rPr>
                <w:noProof/>
                <w:webHidden/>
              </w:rPr>
            </w:r>
            <w:r>
              <w:rPr>
                <w:noProof/>
                <w:webHidden/>
              </w:rPr>
              <w:fldChar w:fldCharType="separate"/>
            </w:r>
            <w:r>
              <w:rPr>
                <w:noProof/>
                <w:webHidden/>
              </w:rPr>
              <w:t>1</w:t>
            </w:r>
            <w:r>
              <w:rPr>
                <w:noProof/>
                <w:webHidden/>
              </w:rPr>
              <w:fldChar w:fldCharType="end"/>
            </w:r>
          </w:hyperlink>
        </w:p>
        <w:p w14:paraId="2C2F3026" w14:textId="42326739" w:rsidR="00EA0A5C" w:rsidRDefault="00EA0A5C">
          <w:pPr>
            <w:pStyle w:val="TOC1"/>
            <w:tabs>
              <w:tab w:val="left" w:pos="440"/>
              <w:tab w:val="right" w:leader="dot" w:pos="9350"/>
            </w:tabs>
            <w:rPr>
              <w:rFonts w:eastAsiaTheme="minorEastAsia"/>
              <w:noProof/>
              <w:sz w:val="22"/>
            </w:rPr>
          </w:pPr>
          <w:hyperlink w:anchor="_Toc50289074" w:history="1">
            <w:r w:rsidRPr="00480569">
              <w:rPr>
                <w:rStyle w:val="Hyperlink"/>
                <w:noProof/>
              </w:rPr>
              <w:t>3</w:t>
            </w:r>
            <w:r>
              <w:rPr>
                <w:rFonts w:eastAsiaTheme="minorEastAsia"/>
                <w:noProof/>
                <w:sz w:val="22"/>
              </w:rPr>
              <w:tab/>
            </w:r>
            <w:r w:rsidRPr="00480569">
              <w:rPr>
                <w:rStyle w:val="Hyperlink"/>
                <w:noProof/>
              </w:rPr>
              <w:t>Government Business Blockchain Platform (GBBP)</w:t>
            </w:r>
            <w:r>
              <w:rPr>
                <w:noProof/>
                <w:webHidden/>
              </w:rPr>
              <w:tab/>
            </w:r>
            <w:r>
              <w:rPr>
                <w:noProof/>
                <w:webHidden/>
              </w:rPr>
              <w:fldChar w:fldCharType="begin"/>
            </w:r>
            <w:r>
              <w:rPr>
                <w:noProof/>
                <w:webHidden/>
              </w:rPr>
              <w:instrText xml:space="preserve"> PAGEREF _Toc50289074 \h </w:instrText>
            </w:r>
            <w:r>
              <w:rPr>
                <w:noProof/>
                <w:webHidden/>
              </w:rPr>
            </w:r>
            <w:r>
              <w:rPr>
                <w:noProof/>
                <w:webHidden/>
              </w:rPr>
              <w:fldChar w:fldCharType="separate"/>
            </w:r>
            <w:r>
              <w:rPr>
                <w:noProof/>
                <w:webHidden/>
              </w:rPr>
              <w:t>2</w:t>
            </w:r>
            <w:r>
              <w:rPr>
                <w:noProof/>
                <w:webHidden/>
              </w:rPr>
              <w:fldChar w:fldCharType="end"/>
            </w:r>
          </w:hyperlink>
        </w:p>
        <w:p w14:paraId="2956DCA0" w14:textId="19C91713" w:rsidR="00EA0A5C" w:rsidRDefault="00EA0A5C">
          <w:pPr>
            <w:pStyle w:val="TOC2"/>
            <w:tabs>
              <w:tab w:val="left" w:pos="880"/>
              <w:tab w:val="right" w:leader="dot" w:pos="9350"/>
            </w:tabs>
            <w:rPr>
              <w:rFonts w:eastAsiaTheme="minorEastAsia"/>
              <w:noProof/>
              <w:sz w:val="22"/>
            </w:rPr>
          </w:pPr>
          <w:hyperlink w:anchor="_Toc50289075" w:history="1">
            <w:r w:rsidRPr="00480569">
              <w:rPr>
                <w:rStyle w:val="Hyperlink"/>
                <w:noProof/>
              </w:rPr>
              <w:t>3.1</w:t>
            </w:r>
            <w:r>
              <w:rPr>
                <w:rFonts w:eastAsiaTheme="minorEastAsia"/>
                <w:noProof/>
                <w:sz w:val="22"/>
              </w:rPr>
              <w:tab/>
            </w:r>
            <w:r w:rsidRPr="00480569">
              <w:rPr>
                <w:rStyle w:val="Hyperlink"/>
                <w:noProof/>
              </w:rPr>
              <w:t>GBBP Overview</w:t>
            </w:r>
            <w:r>
              <w:rPr>
                <w:noProof/>
                <w:webHidden/>
              </w:rPr>
              <w:tab/>
            </w:r>
            <w:r>
              <w:rPr>
                <w:noProof/>
                <w:webHidden/>
              </w:rPr>
              <w:fldChar w:fldCharType="begin"/>
            </w:r>
            <w:r>
              <w:rPr>
                <w:noProof/>
                <w:webHidden/>
              </w:rPr>
              <w:instrText xml:space="preserve"> PAGEREF _Toc50289075 \h </w:instrText>
            </w:r>
            <w:r>
              <w:rPr>
                <w:noProof/>
                <w:webHidden/>
              </w:rPr>
            </w:r>
            <w:r>
              <w:rPr>
                <w:noProof/>
                <w:webHidden/>
              </w:rPr>
              <w:fldChar w:fldCharType="separate"/>
            </w:r>
            <w:r>
              <w:rPr>
                <w:noProof/>
                <w:webHidden/>
              </w:rPr>
              <w:t>2</w:t>
            </w:r>
            <w:r>
              <w:rPr>
                <w:noProof/>
                <w:webHidden/>
              </w:rPr>
              <w:fldChar w:fldCharType="end"/>
            </w:r>
          </w:hyperlink>
        </w:p>
        <w:p w14:paraId="045AB028" w14:textId="7B719A1A" w:rsidR="00EA0A5C" w:rsidRDefault="00EA0A5C">
          <w:pPr>
            <w:pStyle w:val="TOC2"/>
            <w:tabs>
              <w:tab w:val="left" w:pos="880"/>
              <w:tab w:val="right" w:leader="dot" w:pos="9350"/>
            </w:tabs>
            <w:rPr>
              <w:rFonts w:eastAsiaTheme="minorEastAsia"/>
              <w:noProof/>
              <w:sz w:val="22"/>
            </w:rPr>
          </w:pPr>
          <w:hyperlink w:anchor="_Toc50289076" w:history="1">
            <w:r w:rsidRPr="00480569">
              <w:rPr>
                <w:rStyle w:val="Hyperlink"/>
                <w:rFonts w:eastAsia="Calibri"/>
                <w:noProof/>
              </w:rPr>
              <w:t>3.2</w:t>
            </w:r>
            <w:r>
              <w:rPr>
                <w:rFonts w:eastAsiaTheme="minorEastAsia"/>
                <w:noProof/>
                <w:sz w:val="22"/>
              </w:rPr>
              <w:tab/>
            </w:r>
            <w:r w:rsidRPr="00480569">
              <w:rPr>
                <w:rStyle w:val="Hyperlink"/>
                <w:rFonts w:eastAsia="Calibri"/>
                <w:noProof/>
              </w:rPr>
              <w:t>Gateways</w:t>
            </w:r>
            <w:r>
              <w:rPr>
                <w:noProof/>
                <w:webHidden/>
              </w:rPr>
              <w:tab/>
            </w:r>
            <w:r>
              <w:rPr>
                <w:noProof/>
                <w:webHidden/>
              </w:rPr>
              <w:fldChar w:fldCharType="begin"/>
            </w:r>
            <w:r>
              <w:rPr>
                <w:noProof/>
                <w:webHidden/>
              </w:rPr>
              <w:instrText xml:space="preserve"> PAGEREF _Toc50289076 \h </w:instrText>
            </w:r>
            <w:r>
              <w:rPr>
                <w:noProof/>
                <w:webHidden/>
              </w:rPr>
            </w:r>
            <w:r>
              <w:rPr>
                <w:noProof/>
                <w:webHidden/>
              </w:rPr>
              <w:fldChar w:fldCharType="separate"/>
            </w:r>
            <w:r>
              <w:rPr>
                <w:noProof/>
                <w:webHidden/>
              </w:rPr>
              <w:t>2</w:t>
            </w:r>
            <w:r>
              <w:rPr>
                <w:noProof/>
                <w:webHidden/>
              </w:rPr>
              <w:fldChar w:fldCharType="end"/>
            </w:r>
          </w:hyperlink>
        </w:p>
        <w:p w14:paraId="2624B3B1" w14:textId="324B5EFF" w:rsidR="00EA0A5C" w:rsidRDefault="00EA0A5C">
          <w:pPr>
            <w:pStyle w:val="TOC2"/>
            <w:tabs>
              <w:tab w:val="left" w:pos="880"/>
              <w:tab w:val="right" w:leader="dot" w:pos="9350"/>
            </w:tabs>
            <w:rPr>
              <w:rFonts w:eastAsiaTheme="minorEastAsia"/>
              <w:noProof/>
              <w:sz w:val="22"/>
            </w:rPr>
          </w:pPr>
          <w:hyperlink w:anchor="_Toc50289077" w:history="1">
            <w:r w:rsidRPr="00480569">
              <w:rPr>
                <w:rStyle w:val="Hyperlink"/>
                <w:rFonts w:eastAsia="Calibri"/>
                <w:noProof/>
              </w:rPr>
              <w:t>3.3</w:t>
            </w:r>
            <w:r>
              <w:rPr>
                <w:rFonts w:eastAsiaTheme="minorEastAsia"/>
                <w:noProof/>
                <w:sz w:val="22"/>
              </w:rPr>
              <w:tab/>
            </w:r>
            <w:r w:rsidRPr="00480569">
              <w:rPr>
                <w:rStyle w:val="Hyperlink"/>
                <w:rFonts w:eastAsia="Calibri"/>
                <w:noProof/>
              </w:rPr>
              <w:t>Transaction Fees</w:t>
            </w:r>
            <w:r>
              <w:rPr>
                <w:noProof/>
                <w:webHidden/>
              </w:rPr>
              <w:tab/>
            </w:r>
            <w:r>
              <w:rPr>
                <w:noProof/>
                <w:webHidden/>
              </w:rPr>
              <w:fldChar w:fldCharType="begin"/>
            </w:r>
            <w:r>
              <w:rPr>
                <w:noProof/>
                <w:webHidden/>
              </w:rPr>
              <w:instrText xml:space="preserve"> PAGEREF _Toc50289077 \h </w:instrText>
            </w:r>
            <w:r>
              <w:rPr>
                <w:noProof/>
                <w:webHidden/>
              </w:rPr>
            </w:r>
            <w:r>
              <w:rPr>
                <w:noProof/>
                <w:webHidden/>
              </w:rPr>
              <w:fldChar w:fldCharType="separate"/>
            </w:r>
            <w:r>
              <w:rPr>
                <w:noProof/>
                <w:webHidden/>
              </w:rPr>
              <w:t>3</w:t>
            </w:r>
            <w:r>
              <w:rPr>
                <w:noProof/>
                <w:webHidden/>
              </w:rPr>
              <w:fldChar w:fldCharType="end"/>
            </w:r>
          </w:hyperlink>
        </w:p>
        <w:p w14:paraId="690E59E0" w14:textId="4F3080D3" w:rsidR="00EA0A5C" w:rsidRDefault="00EA0A5C">
          <w:pPr>
            <w:pStyle w:val="TOC2"/>
            <w:tabs>
              <w:tab w:val="left" w:pos="880"/>
              <w:tab w:val="right" w:leader="dot" w:pos="9350"/>
            </w:tabs>
            <w:rPr>
              <w:rFonts w:eastAsiaTheme="minorEastAsia"/>
              <w:noProof/>
              <w:sz w:val="22"/>
            </w:rPr>
          </w:pPr>
          <w:hyperlink w:anchor="_Toc50289078" w:history="1">
            <w:r w:rsidRPr="00480569">
              <w:rPr>
                <w:rStyle w:val="Hyperlink"/>
                <w:rFonts w:eastAsia="Calibri"/>
                <w:noProof/>
              </w:rPr>
              <w:t>3.4</w:t>
            </w:r>
            <w:r>
              <w:rPr>
                <w:rFonts w:eastAsiaTheme="minorEastAsia"/>
                <w:noProof/>
                <w:sz w:val="22"/>
              </w:rPr>
              <w:tab/>
            </w:r>
            <w:r w:rsidRPr="00480569">
              <w:rPr>
                <w:rStyle w:val="Hyperlink"/>
                <w:rFonts w:eastAsia="Calibri"/>
                <w:noProof/>
              </w:rPr>
              <w:t>Consensus Participants</w:t>
            </w:r>
            <w:r>
              <w:rPr>
                <w:noProof/>
                <w:webHidden/>
              </w:rPr>
              <w:tab/>
            </w:r>
            <w:r>
              <w:rPr>
                <w:noProof/>
                <w:webHidden/>
              </w:rPr>
              <w:fldChar w:fldCharType="begin"/>
            </w:r>
            <w:r>
              <w:rPr>
                <w:noProof/>
                <w:webHidden/>
              </w:rPr>
              <w:instrText xml:space="preserve"> PAGEREF _Toc50289078 \h </w:instrText>
            </w:r>
            <w:r>
              <w:rPr>
                <w:noProof/>
                <w:webHidden/>
              </w:rPr>
            </w:r>
            <w:r>
              <w:rPr>
                <w:noProof/>
                <w:webHidden/>
              </w:rPr>
              <w:fldChar w:fldCharType="separate"/>
            </w:r>
            <w:r>
              <w:rPr>
                <w:noProof/>
                <w:webHidden/>
              </w:rPr>
              <w:t>3</w:t>
            </w:r>
            <w:r>
              <w:rPr>
                <w:noProof/>
                <w:webHidden/>
              </w:rPr>
              <w:fldChar w:fldCharType="end"/>
            </w:r>
          </w:hyperlink>
        </w:p>
        <w:p w14:paraId="669AD8A3" w14:textId="6E482C58" w:rsidR="00EA0A5C" w:rsidRDefault="00EA0A5C">
          <w:pPr>
            <w:pStyle w:val="TOC1"/>
            <w:tabs>
              <w:tab w:val="left" w:pos="440"/>
              <w:tab w:val="right" w:leader="dot" w:pos="9350"/>
            </w:tabs>
            <w:rPr>
              <w:rFonts w:eastAsiaTheme="minorEastAsia"/>
              <w:noProof/>
              <w:sz w:val="22"/>
            </w:rPr>
          </w:pPr>
          <w:hyperlink w:anchor="_Toc50289079" w:history="1">
            <w:r w:rsidRPr="00480569">
              <w:rPr>
                <w:rStyle w:val="Hyperlink"/>
                <w:noProof/>
              </w:rPr>
              <w:t>4</w:t>
            </w:r>
            <w:r>
              <w:rPr>
                <w:rFonts w:eastAsiaTheme="minorEastAsia"/>
                <w:noProof/>
                <w:sz w:val="22"/>
              </w:rPr>
              <w:tab/>
            </w:r>
            <w:r w:rsidRPr="00480569">
              <w:rPr>
                <w:rStyle w:val="Hyperlink"/>
                <w:noProof/>
              </w:rPr>
              <w:t>GBA Token</w:t>
            </w:r>
            <w:r>
              <w:rPr>
                <w:noProof/>
                <w:webHidden/>
              </w:rPr>
              <w:tab/>
            </w:r>
            <w:r>
              <w:rPr>
                <w:noProof/>
                <w:webHidden/>
              </w:rPr>
              <w:fldChar w:fldCharType="begin"/>
            </w:r>
            <w:r>
              <w:rPr>
                <w:noProof/>
                <w:webHidden/>
              </w:rPr>
              <w:instrText xml:space="preserve"> PAGEREF _Toc50289079 \h </w:instrText>
            </w:r>
            <w:r>
              <w:rPr>
                <w:noProof/>
                <w:webHidden/>
              </w:rPr>
            </w:r>
            <w:r>
              <w:rPr>
                <w:noProof/>
                <w:webHidden/>
              </w:rPr>
              <w:fldChar w:fldCharType="separate"/>
            </w:r>
            <w:r>
              <w:rPr>
                <w:noProof/>
                <w:webHidden/>
              </w:rPr>
              <w:t>3</w:t>
            </w:r>
            <w:r>
              <w:rPr>
                <w:noProof/>
                <w:webHidden/>
              </w:rPr>
              <w:fldChar w:fldCharType="end"/>
            </w:r>
          </w:hyperlink>
        </w:p>
        <w:p w14:paraId="5D75E57E" w14:textId="3764BAA8" w:rsidR="00EA0A5C" w:rsidRDefault="00EA0A5C">
          <w:pPr>
            <w:pStyle w:val="TOC2"/>
            <w:tabs>
              <w:tab w:val="left" w:pos="880"/>
              <w:tab w:val="right" w:leader="dot" w:pos="9350"/>
            </w:tabs>
            <w:rPr>
              <w:rFonts w:eastAsiaTheme="minorEastAsia"/>
              <w:noProof/>
              <w:sz w:val="22"/>
            </w:rPr>
          </w:pPr>
          <w:hyperlink w:anchor="_Toc50289080" w:history="1">
            <w:r w:rsidRPr="00480569">
              <w:rPr>
                <w:rStyle w:val="Hyperlink"/>
                <w:noProof/>
              </w:rPr>
              <w:t>4.1</w:t>
            </w:r>
            <w:r>
              <w:rPr>
                <w:rFonts w:eastAsiaTheme="minorEastAsia"/>
                <w:noProof/>
                <w:sz w:val="22"/>
              </w:rPr>
              <w:tab/>
            </w:r>
            <w:r w:rsidRPr="00480569">
              <w:rPr>
                <w:rStyle w:val="Hyperlink"/>
                <w:noProof/>
              </w:rPr>
              <w:t>Reward Token</w:t>
            </w:r>
            <w:r>
              <w:rPr>
                <w:noProof/>
                <w:webHidden/>
              </w:rPr>
              <w:tab/>
            </w:r>
            <w:r>
              <w:rPr>
                <w:noProof/>
                <w:webHidden/>
              </w:rPr>
              <w:fldChar w:fldCharType="begin"/>
            </w:r>
            <w:r>
              <w:rPr>
                <w:noProof/>
                <w:webHidden/>
              </w:rPr>
              <w:instrText xml:space="preserve"> PAGEREF _Toc50289080 \h </w:instrText>
            </w:r>
            <w:r>
              <w:rPr>
                <w:noProof/>
                <w:webHidden/>
              </w:rPr>
            </w:r>
            <w:r>
              <w:rPr>
                <w:noProof/>
                <w:webHidden/>
              </w:rPr>
              <w:fldChar w:fldCharType="separate"/>
            </w:r>
            <w:r>
              <w:rPr>
                <w:noProof/>
                <w:webHidden/>
              </w:rPr>
              <w:t>3</w:t>
            </w:r>
            <w:r>
              <w:rPr>
                <w:noProof/>
                <w:webHidden/>
              </w:rPr>
              <w:fldChar w:fldCharType="end"/>
            </w:r>
          </w:hyperlink>
        </w:p>
        <w:p w14:paraId="0EF1EB6B" w14:textId="26A35025" w:rsidR="00EA0A5C" w:rsidRDefault="00EA0A5C">
          <w:pPr>
            <w:pStyle w:val="TOC3"/>
            <w:tabs>
              <w:tab w:val="left" w:pos="1320"/>
              <w:tab w:val="right" w:leader="dot" w:pos="9350"/>
            </w:tabs>
            <w:rPr>
              <w:rFonts w:eastAsiaTheme="minorEastAsia"/>
              <w:noProof/>
              <w:sz w:val="22"/>
            </w:rPr>
          </w:pPr>
          <w:hyperlink w:anchor="_Toc50289081" w:history="1">
            <w:r w:rsidRPr="00480569">
              <w:rPr>
                <w:rStyle w:val="Hyperlink"/>
                <w:noProof/>
              </w:rPr>
              <w:t>4.1.1</w:t>
            </w:r>
            <w:r>
              <w:rPr>
                <w:rFonts w:eastAsiaTheme="minorEastAsia"/>
                <w:noProof/>
                <w:sz w:val="22"/>
              </w:rPr>
              <w:tab/>
            </w:r>
            <w:r w:rsidRPr="00480569">
              <w:rPr>
                <w:rStyle w:val="Hyperlink"/>
                <w:noProof/>
              </w:rPr>
              <w:t>GBA Reward Token Specification Summary</w:t>
            </w:r>
            <w:r>
              <w:rPr>
                <w:noProof/>
                <w:webHidden/>
              </w:rPr>
              <w:tab/>
            </w:r>
            <w:r>
              <w:rPr>
                <w:noProof/>
                <w:webHidden/>
              </w:rPr>
              <w:fldChar w:fldCharType="begin"/>
            </w:r>
            <w:r>
              <w:rPr>
                <w:noProof/>
                <w:webHidden/>
              </w:rPr>
              <w:instrText xml:space="preserve"> PAGEREF _Toc50289081 \h </w:instrText>
            </w:r>
            <w:r>
              <w:rPr>
                <w:noProof/>
                <w:webHidden/>
              </w:rPr>
            </w:r>
            <w:r>
              <w:rPr>
                <w:noProof/>
                <w:webHidden/>
              </w:rPr>
              <w:fldChar w:fldCharType="separate"/>
            </w:r>
            <w:r>
              <w:rPr>
                <w:noProof/>
                <w:webHidden/>
              </w:rPr>
              <w:t>4</w:t>
            </w:r>
            <w:r>
              <w:rPr>
                <w:noProof/>
                <w:webHidden/>
              </w:rPr>
              <w:fldChar w:fldCharType="end"/>
            </w:r>
          </w:hyperlink>
        </w:p>
        <w:p w14:paraId="71E116C6" w14:textId="1D12A00A" w:rsidR="00EA0A5C" w:rsidRDefault="00EA0A5C">
          <w:pPr>
            <w:pStyle w:val="TOC2"/>
            <w:tabs>
              <w:tab w:val="left" w:pos="880"/>
              <w:tab w:val="right" w:leader="dot" w:pos="9350"/>
            </w:tabs>
            <w:rPr>
              <w:rFonts w:eastAsiaTheme="minorEastAsia"/>
              <w:noProof/>
              <w:sz w:val="22"/>
            </w:rPr>
          </w:pPr>
          <w:hyperlink w:anchor="_Toc50289082" w:history="1">
            <w:r w:rsidRPr="00480569">
              <w:rPr>
                <w:rStyle w:val="Hyperlink"/>
                <w:noProof/>
              </w:rPr>
              <w:t>4.2</w:t>
            </w:r>
            <w:r>
              <w:rPr>
                <w:rFonts w:eastAsiaTheme="minorEastAsia"/>
                <w:noProof/>
                <w:sz w:val="22"/>
              </w:rPr>
              <w:tab/>
            </w:r>
            <w:r w:rsidRPr="00480569">
              <w:rPr>
                <w:rStyle w:val="Hyperlink"/>
                <w:noProof/>
              </w:rPr>
              <w:t>Voting Token</w:t>
            </w:r>
            <w:r>
              <w:rPr>
                <w:noProof/>
                <w:webHidden/>
              </w:rPr>
              <w:tab/>
            </w:r>
            <w:r>
              <w:rPr>
                <w:noProof/>
                <w:webHidden/>
              </w:rPr>
              <w:fldChar w:fldCharType="begin"/>
            </w:r>
            <w:r>
              <w:rPr>
                <w:noProof/>
                <w:webHidden/>
              </w:rPr>
              <w:instrText xml:space="preserve"> PAGEREF _Toc50289082 \h </w:instrText>
            </w:r>
            <w:r>
              <w:rPr>
                <w:noProof/>
                <w:webHidden/>
              </w:rPr>
            </w:r>
            <w:r>
              <w:rPr>
                <w:noProof/>
                <w:webHidden/>
              </w:rPr>
              <w:fldChar w:fldCharType="separate"/>
            </w:r>
            <w:r>
              <w:rPr>
                <w:noProof/>
                <w:webHidden/>
              </w:rPr>
              <w:t>4</w:t>
            </w:r>
            <w:r>
              <w:rPr>
                <w:noProof/>
                <w:webHidden/>
              </w:rPr>
              <w:fldChar w:fldCharType="end"/>
            </w:r>
          </w:hyperlink>
        </w:p>
        <w:p w14:paraId="63339EE4" w14:textId="6D5ABA15" w:rsidR="00EA0A5C" w:rsidRDefault="00EA0A5C">
          <w:pPr>
            <w:pStyle w:val="TOC2"/>
            <w:tabs>
              <w:tab w:val="left" w:pos="880"/>
              <w:tab w:val="right" w:leader="dot" w:pos="9350"/>
            </w:tabs>
            <w:rPr>
              <w:rFonts w:eastAsiaTheme="minorEastAsia"/>
              <w:noProof/>
              <w:sz w:val="22"/>
            </w:rPr>
          </w:pPr>
          <w:hyperlink w:anchor="_Toc50289083" w:history="1">
            <w:r w:rsidRPr="00480569">
              <w:rPr>
                <w:rStyle w:val="Hyperlink"/>
                <w:noProof/>
              </w:rPr>
              <w:t>4.3</w:t>
            </w:r>
            <w:r>
              <w:rPr>
                <w:rFonts w:eastAsiaTheme="minorEastAsia"/>
                <w:noProof/>
                <w:sz w:val="22"/>
              </w:rPr>
              <w:tab/>
            </w:r>
            <w:r w:rsidRPr="00480569">
              <w:rPr>
                <w:rStyle w:val="Hyperlink"/>
                <w:noProof/>
              </w:rPr>
              <w:t>Voting Process</w:t>
            </w:r>
            <w:r>
              <w:rPr>
                <w:noProof/>
                <w:webHidden/>
              </w:rPr>
              <w:tab/>
            </w:r>
            <w:r>
              <w:rPr>
                <w:noProof/>
                <w:webHidden/>
              </w:rPr>
              <w:fldChar w:fldCharType="begin"/>
            </w:r>
            <w:r>
              <w:rPr>
                <w:noProof/>
                <w:webHidden/>
              </w:rPr>
              <w:instrText xml:space="preserve"> PAGEREF _Toc50289083 \h </w:instrText>
            </w:r>
            <w:r>
              <w:rPr>
                <w:noProof/>
                <w:webHidden/>
              </w:rPr>
            </w:r>
            <w:r>
              <w:rPr>
                <w:noProof/>
                <w:webHidden/>
              </w:rPr>
              <w:fldChar w:fldCharType="separate"/>
            </w:r>
            <w:r>
              <w:rPr>
                <w:noProof/>
                <w:webHidden/>
              </w:rPr>
              <w:t>4</w:t>
            </w:r>
            <w:r>
              <w:rPr>
                <w:noProof/>
                <w:webHidden/>
              </w:rPr>
              <w:fldChar w:fldCharType="end"/>
            </w:r>
          </w:hyperlink>
        </w:p>
        <w:p w14:paraId="4E637F7F" w14:textId="10626FD3" w:rsidR="00EA0A5C" w:rsidRDefault="00EA0A5C">
          <w:pPr>
            <w:pStyle w:val="TOC2"/>
            <w:tabs>
              <w:tab w:val="left" w:pos="880"/>
              <w:tab w:val="right" w:leader="dot" w:pos="9350"/>
            </w:tabs>
            <w:rPr>
              <w:rFonts w:eastAsiaTheme="minorEastAsia"/>
              <w:noProof/>
              <w:sz w:val="22"/>
            </w:rPr>
          </w:pPr>
          <w:hyperlink w:anchor="_Toc50289084" w:history="1">
            <w:r w:rsidRPr="00480569">
              <w:rPr>
                <w:rStyle w:val="Hyperlink"/>
                <w:noProof/>
              </w:rPr>
              <w:t>4.4</w:t>
            </w:r>
            <w:r>
              <w:rPr>
                <w:rFonts w:eastAsiaTheme="minorEastAsia"/>
                <w:noProof/>
                <w:sz w:val="22"/>
              </w:rPr>
              <w:tab/>
            </w:r>
            <w:r w:rsidRPr="00480569">
              <w:rPr>
                <w:rStyle w:val="Hyperlink"/>
                <w:noProof/>
              </w:rPr>
              <w:t>Utility Token</w:t>
            </w:r>
            <w:r>
              <w:rPr>
                <w:noProof/>
                <w:webHidden/>
              </w:rPr>
              <w:tab/>
            </w:r>
            <w:r>
              <w:rPr>
                <w:noProof/>
                <w:webHidden/>
              </w:rPr>
              <w:fldChar w:fldCharType="begin"/>
            </w:r>
            <w:r>
              <w:rPr>
                <w:noProof/>
                <w:webHidden/>
              </w:rPr>
              <w:instrText xml:space="preserve"> PAGEREF _Toc50289084 \h </w:instrText>
            </w:r>
            <w:r>
              <w:rPr>
                <w:noProof/>
                <w:webHidden/>
              </w:rPr>
            </w:r>
            <w:r>
              <w:rPr>
                <w:noProof/>
                <w:webHidden/>
              </w:rPr>
              <w:fldChar w:fldCharType="separate"/>
            </w:r>
            <w:r>
              <w:rPr>
                <w:noProof/>
                <w:webHidden/>
              </w:rPr>
              <w:t>5</w:t>
            </w:r>
            <w:r>
              <w:rPr>
                <w:noProof/>
                <w:webHidden/>
              </w:rPr>
              <w:fldChar w:fldCharType="end"/>
            </w:r>
          </w:hyperlink>
        </w:p>
        <w:p w14:paraId="5A1F0FD7" w14:textId="6A91B6E6" w:rsidR="00EA0A5C" w:rsidRDefault="00EA0A5C">
          <w:pPr>
            <w:pStyle w:val="TOC3"/>
            <w:tabs>
              <w:tab w:val="left" w:pos="1320"/>
              <w:tab w:val="right" w:leader="dot" w:pos="9350"/>
            </w:tabs>
            <w:rPr>
              <w:rFonts w:eastAsiaTheme="minorEastAsia"/>
              <w:noProof/>
              <w:sz w:val="22"/>
            </w:rPr>
          </w:pPr>
          <w:hyperlink w:anchor="_Toc50289085" w:history="1">
            <w:r w:rsidRPr="00480569">
              <w:rPr>
                <w:rStyle w:val="Hyperlink"/>
                <w:noProof/>
              </w:rPr>
              <w:t>4.4.1</w:t>
            </w:r>
            <w:r>
              <w:rPr>
                <w:rFonts w:eastAsiaTheme="minorEastAsia"/>
                <w:noProof/>
                <w:sz w:val="22"/>
              </w:rPr>
              <w:tab/>
            </w:r>
            <w:r w:rsidRPr="00480569">
              <w:rPr>
                <w:rStyle w:val="Hyperlink"/>
                <w:noProof/>
              </w:rPr>
              <w:t>GBA Utility Token Specification Summary</w:t>
            </w:r>
            <w:r>
              <w:rPr>
                <w:noProof/>
                <w:webHidden/>
              </w:rPr>
              <w:tab/>
            </w:r>
            <w:r>
              <w:rPr>
                <w:noProof/>
                <w:webHidden/>
              </w:rPr>
              <w:fldChar w:fldCharType="begin"/>
            </w:r>
            <w:r>
              <w:rPr>
                <w:noProof/>
                <w:webHidden/>
              </w:rPr>
              <w:instrText xml:space="preserve"> PAGEREF _Toc50289085 \h </w:instrText>
            </w:r>
            <w:r>
              <w:rPr>
                <w:noProof/>
                <w:webHidden/>
              </w:rPr>
            </w:r>
            <w:r>
              <w:rPr>
                <w:noProof/>
                <w:webHidden/>
              </w:rPr>
              <w:fldChar w:fldCharType="separate"/>
            </w:r>
            <w:r>
              <w:rPr>
                <w:noProof/>
                <w:webHidden/>
              </w:rPr>
              <w:t>5</w:t>
            </w:r>
            <w:r>
              <w:rPr>
                <w:noProof/>
                <w:webHidden/>
              </w:rPr>
              <w:fldChar w:fldCharType="end"/>
            </w:r>
          </w:hyperlink>
        </w:p>
        <w:p w14:paraId="74AF89BD" w14:textId="72FC5EE0" w:rsidR="00EA0A5C" w:rsidRDefault="00EA0A5C">
          <w:pPr>
            <w:pStyle w:val="TOC2"/>
            <w:tabs>
              <w:tab w:val="left" w:pos="880"/>
              <w:tab w:val="right" w:leader="dot" w:pos="9350"/>
            </w:tabs>
            <w:rPr>
              <w:rFonts w:eastAsiaTheme="minorEastAsia"/>
              <w:noProof/>
              <w:sz w:val="22"/>
            </w:rPr>
          </w:pPr>
          <w:hyperlink w:anchor="_Toc50289086" w:history="1">
            <w:r w:rsidRPr="00480569">
              <w:rPr>
                <w:rStyle w:val="Hyperlink"/>
                <w:noProof/>
              </w:rPr>
              <w:t>4.5</w:t>
            </w:r>
            <w:r>
              <w:rPr>
                <w:rFonts w:eastAsiaTheme="minorEastAsia"/>
                <w:noProof/>
                <w:sz w:val="22"/>
              </w:rPr>
              <w:tab/>
            </w:r>
            <w:r w:rsidRPr="00480569">
              <w:rPr>
                <w:rStyle w:val="Hyperlink"/>
                <w:noProof/>
              </w:rPr>
              <w:t>Play Token</w:t>
            </w:r>
            <w:r>
              <w:rPr>
                <w:noProof/>
                <w:webHidden/>
              </w:rPr>
              <w:tab/>
            </w:r>
            <w:r>
              <w:rPr>
                <w:noProof/>
                <w:webHidden/>
              </w:rPr>
              <w:fldChar w:fldCharType="begin"/>
            </w:r>
            <w:r>
              <w:rPr>
                <w:noProof/>
                <w:webHidden/>
              </w:rPr>
              <w:instrText xml:space="preserve"> PAGEREF _Toc50289086 \h </w:instrText>
            </w:r>
            <w:r>
              <w:rPr>
                <w:noProof/>
                <w:webHidden/>
              </w:rPr>
            </w:r>
            <w:r>
              <w:rPr>
                <w:noProof/>
                <w:webHidden/>
              </w:rPr>
              <w:fldChar w:fldCharType="separate"/>
            </w:r>
            <w:r>
              <w:rPr>
                <w:noProof/>
                <w:webHidden/>
              </w:rPr>
              <w:t>5</w:t>
            </w:r>
            <w:r>
              <w:rPr>
                <w:noProof/>
                <w:webHidden/>
              </w:rPr>
              <w:fldChar w:fldCharType="end"/>
            </w:r>
          </w:hyperlink>
        </w:p>
        <w:p w14:paraId="0D440150" w14:textId="2D010DA9" w:rsidR="00EA0A5C" w:rsidRDefault="00EA0A5C">
          <w:pPr>
            <w:pStyle w:val="TOC3"/>
            <w:tabs>
              <w:tab w:val="left" w:pos="1320"/>
              <w:tab w:val="right" w:leader="dot" w:pos="9350"/>
            </w:tabs>
            <w:rPr>
              <w:rFonts w:eastAsiaTheme="minorEastAsia"/>
              <w:noProof/>
              <w:sz w:val="22"/>
            </w:rPr>
          </w:pPr>
          <w:hyperlink w:anchor="_Toc50289087" w:history="1">
            <w:r w:rsidRPr="00480569">
              <w:rPr>
                <w:rStyle w:val="Hyperlink"/>
                <w:noProof/>
              </w:rPr>
              <w:t>4.5.1</w:t>
            </w:r>
            <w:r>
              <w:rPr>
                <w:rFonts w:eastAsiaTheme="minorEastAsia"/>
                <w:noProof/>
                <w:sz w:val="22"/>
              </w:rPr>
              <w:tab/>
            </w:r>
            <w:r w:rsidRPr="00480569">
              <w:rPr>
                <w:rStyle w:val="Hyperlink"/>
                <w:noProof/>
              </w:rPr>
              <w:t>GBA Play Token Specification Summary</w:t>
            </w:r>
            <w:r>
              <w:rPr>
                <w:noProof/>
                <w:webHidden/>
              </w:rPr>
              <w:tab/>
            </w:r>
            <w:r>
              <w:rPr>
                <w:noProof/>
                <w:webHidden/>
              </w:rPr>
              <w:fldChar w:fldCharType="begin"/>
            </w:r>
            <w:r>
              <w:rPr>
                <w:noProof/>
                <w:webHidden/>
              </w:rPr>
              <w:instrText xml:space="preserve"> PAGEREF _Toc50289087 \h </w:instrText>
            </w:r>
            <w:r>
              <w:rPr>
                <w:noProof/>
                <w:webHidden/>
              </w:rPr>
            </w:r>
            <w:r>
              <w:rPr>
                <w:noProof/>
                <w:webHidden/>
              </w:rPr>
              <w:fldChar w:fldCharType="separate"/>
            </w:r>
            <w:r>
              <w:rPr>
                <w:noProof/>
                <w:webHidden/>
              </w:rPr>
              <w:t>5</w:t>
            </w:r>
            <w:r>
              <w:rPr>
                <w:noProof/>
                <w:webHidden/>
              </w:rPr>
              <w:fldChar w:fldCharType="end"/>
            </w:r>
          </w:hyperlink>
        </w:p>
        <w:p w14:paraId="04F3120A" w14:textId="5487EF53" w:rsidR="00EA0A5C" w:rsidRDefault="00EA0A5C">
          <w:pPr>
            <w:pStyle w:val="TOC2"/>
            <w:tabs>
              <w:tab w:val="left" w:pos="880"/>
              <w:tab w:val="right" w:leader="dot" w:pos="9350"/>
            </w:tabs>
            <w:rPr>
              <w:rFonts w:eastAsiaTheme="minorEastAsia"/>
              <w:noProof/>
              <w:sz w:val="22"/>
            </w:rPr>
          </w:pPr>
          <w:hyperlink w:anchor="_Toc50289088" w:history="1">
            <w:r w:rsidRPr="00480569">
              <w:rPr>
                <w:rStyle w:val="Hyperlink"/>
                <w:noProof/>
              </w:rPr>
              <w:t>4.6</w:t>
            </w:r>
            <w:r>
              <w:rPr>
                <w:rFonts w:eastAsiaTheme="minorEastAsia"/>
                <w:noProof/>
                <w:sz w:val="22"/>
              </w:rPr>
              <w:tab/>
            </w:r>
            <w:r w:rsidRPr="00480569">
              <w:rPr>
                <w:rStyle w:val="Hyperlink"/>
                <w:noProof/>
              </w:rPr>
              <w:t>Wallet</w:t>
            </w:r>
            <w:r>
              <w:rPr>
                <w:noProof/>
                <w:webHidden/>
              </w:rPr>
              <w:tab/>
            </w:r>
            <w:r>
              <w:rPr>
                <w:noProof/>
                <w:webHidden/>
              </w:rPr>
              <w:fldChar w:fldCharType="begin"/>
            </w:r>
            <w:r>
              <w:rPr>
                <w:noProof/>
                <w:webHidden/>
              </w:rPr>
              <w:instrText xml:space="preserve"> PAGEREF _Toc50289088 \h </w:instrText>
            </w:r>
            <w:r>
              <w:rPr>
                <w:noProof/>
                <w:webHidden/>
              </w:rPr>
            </w:r>
            <w:r>
              <w:rPr>
                <w:noProof/>
                <w:webHidden/>
              </w:rPr>
              <w:fldChar w:fldCharType="separate"/>
            </w:r>
            <w:r>
              <w:rPr>
                <w:noProof/>
                <w:webHidden/>
              </w:rPr>
              <w:t>6</w:t>
            </w:r>
            <w:r>
              <w:rPr>
                <w:noProof/>
                <w:webHidden/>
              </w:rPr>
              <w:fldChar w:fldCharType="end"/>
            </w:r>
          </w:hyperlink>
        </w:p>
        <w:p w14:paraId="7C07B10B" w14:textId="27939F20" w:rsidR="00EA0A5C" w:rsidRDefault="00EA0A5C">
          <w:pPr>
            <w:pStyle w:val="TOC3"/>
            <w:tabs>
              <w:tab w:val="left" w:pos="1320"/>
              <w:tab w:val="right" w:leader="dot" w:pos="9350"/>
            </w:tabs>
            <w:rPr>
              <w:rFonts w:eastAsiaTheme="minorEastAsia"/>
              <w:noProof/>
              <w:sz w:val="22"/>
            </w:rPr>
          </w:pPr>
          <w:hyperlink w:anchor="_Toc50289089" w:history="1">
            <w:r w:rsidRPr="00480569">
              <w:rPr>
                <w:rStyle w:val="Hyperlink"/>
                <w:noProof/>
              </w:rPr>
              <w:t>4.6.1</w:t>
            </w:r>
            <w:r>
              <w:rPr>
                <w:rFonts w:eastAsiaTheme="minorEastAsia"/>
                <w:noProof/>
                <w:sz w:val="22"/>
              </w:rPr>
              <w:tab/>
            </w:r>
            <w:r w:rsidRPr="00480569">
              <w:rPr>
                <w:rStyle w:val="Hyperlink"/>
                <w:noProof/>
              </w:rPr>
              <w:t>Self-Sovereign Identity</w:t>
            </w:r>
            <w:r>
              <w:rPr>
                <w:noProof/>
                <w:webHidden/>
              </w:rPr>
              <w:tab/>
            </w:r>
            <w:r>
              <w:rPr>
                <w:noProof/>
                <w:webHidden/>
              </w:rPr>
              <w:fldChar w:fldCharType="begin"/>
            </w:r>
            <w:r>
              <w:rPr>
                <w:noProof/>
                <w:webHidden/>
              </w:rPr>
              <w:instrText xml:space="preserve"> PAGEREF _Toc50289089 \h </w:instrText>
            </w:r>
            <w:r>
              <w:rPr>
                <w:noProof/>
                <w:webHidden/>
              </w:rPr>
            </w:r>
            <w:r>
              <w:rPr>
                <w:noProof/>
                <w:webHidden/>
              </w:rPr>
              <w:fldChar w:fldCharType="separate"/>
            </w:r>
            <w:r>
              <w:rPr>
                <w:noProof/>
                <w:webHidden/>
              </w:rPr>
              <w:t>6</w:t>
            </w:r>
            <w:r>
              <w:rPr>
                <w:noProof/>
                <w:webHidden/>
              </w:rPr>
              <w:fldChar w:fldCharType="end"/>
            </w:r>
          </w:hyperlink>
        </w:p>
        <w:p w14:paraId="4E1FE1AA" w14:textId="6CB49787" w:rsidR="00EA0A5C" w:rsidRDefault="00EA0A5C">
          <w:pPr>
            <w:pStyle w:val="TOC2"/>
            <w:tabs>
              <w:tab w:val="left" w:pos="880"/>
              <w:tab w:val="right" w:leader="dot" w:pos="9350"/>
            </w:tabs>
            <w:rPr>
              <w:rFonts w:eastAsiaTheme="minorEastAsia"/>
              <w:noProof/>
              <w:sz w:val="22"/>
            </w:rPr>
          </w:pPr>
          <w:hyperlink w:anchor="_Toc50289090" w:history="1">
            <w:r w:rsidRPr="00480569">
              <w:rPr>
                <w:rStyle w:val="Hyperlink"/>
                <w:noProof/>
              </w:rPr>
              <w:t>4.7</w:t>
            </w:r>
            <w:r>
              <w:rPr>
                <w:rFonts w:eastAsiaTheme="minorEastAsia"/>
                <w:noProof/>
                <w:sz w:val="22"/>
              </w:rPr>
              <w:tab/>
            </w:r>
            <w:r w:rsidRPr="00480569">
              <w:rPr>
                <w:rStyle w:val="Hyperlink"/>
                <w:noProof/>
              </w:rPr>
              <w:t>GBA Token Allocation Model</w:t>
            </w:r>
            <w:r>
              <w:rPr>
                <w:noProof/>
                <w:webHidden/>
              </w:rPr>
              <w:tab/>
            </w:r>
            <w:r>
              <w:rPr>
                <w:noProof/>
                <w:webHidden/>
              </w:rPr>
              <w:fldChar w:fldCharType="begin"/>
            </w:r>
            <w:r>
              <w:rPr>
                <w:noProof/>
                <w:webHidden/>
              </w:rPr>
              <w:instrText xml:space="preserve"> PAGEREF _Toc50289090 \h </w:instrText>
            </w:r>
            <w:r>
              <w:rPr>
                <w:noProof/>
                <w:webHidden/>
              </w:rPr>
            </w:r>
            <w:r>
              <w:rPr>
                <w:noProof/>
                <w:webHidden/>
              </w:rPr>
              <w:fldChar w:fldCharType="separate"/>
            </w:r>
            <w:r>
              <w:rPr>
                <w:noProof/>
                <w:webHidden/>
              </w:rPr>
              <w:t>6</w:t>
            </w:r>
            <w:r>
              <w:rPr>
                <w:noProof/>
                <w:webHidden/>
              </w:rPr>
              <w:fldChar w:fldCharType="end"/>
            </w:r>
          </w:hyperlink>
        </w:p>
        <w:p w14:paraId="38211B8A" w14:textId="71274CF7" w:rsidR="00EA0A5C" w:rsidRDefault="00EA0A5C">
          <w:pPr>
            <w:pStyle w:val="TOC3"/>
            <w:tabs>
              <w:tab w:val="left" w:pos="1320"/>
              <w:tab w:val="right" w:leader="dot" w:pos="9350"/>
            </w:tabs>
            <w:rPr>
              <w:rFonts w:eastAsiaTheme="minorEastAsia"/>
              <w:noProof/>
              <w:sz w:val="22"/>
            </w:rPr>
          </w:pPr>
          <w:hyperlink w:anchor="_Toc50289091" w:history="1">
            <w:r w:rsidRPr="00480569">
              <w:rPr>
                <w:rStyle w:val="Hyperlink"/>
                <w:noProof/>
              </w:rPr>
              <w:t>4.7.1</w:t>
            </w:r>
            <w:r>
              <w:rPr>
                <w:rFonts w:eastAsiaTheme="minorEastAsia"/>
                <w:noProof/>
                <w:sz w:val="22"/>
              </w:rPr>
              <w:tab/>
            </w:r>
            <w:r w:rsidRPr="00480569">
              <w:rPr>
                <w:rStyle w:val="Hyperlink"/>
                <w:noProof/>
              </w:rPr>
              <w:t>First Allocation</w:t>
            </w:r>
            <w:r>
              <w:rPr>
                <w:noProof/>
                <w:webHidden/>
              </w:rPr>
              <w:tab/>
            </w:r>
            <w:r>
              <w:rPr>
                <w:noProof/>
                <w:webHidden/>
              </w:rPr>
              <w:fldChar w:fldCharType="begin"/>
            </w:r>
            <w:r>
              <w:rPr>
                <w:noProof/>
                <w:webHidden/>
              </w:rPr>
              <w:instrText xml:space="preserve"> PAGEREF _Toc50289091 \h </w:instrText>
            </w:r>
            <w:r>
              <w:rPr>
                <w:noProof/>
                <w:webHidden/>
              </w:rPr>
            </w:r>
            <w:r>
              <w:rPr>
                <w:noProof/>
                <w:webHidden/>
              </w:rPr>
              <w:fldChar w:fldCharType="separate"/>
            </w:r>
            <w:r>
              <w:rPr>
                <w:noProof/>
                <w:webHidden/>
              </w:rPr>
              <w:t>6</w:t>
            </w:r>
            <w:r>
              <w:rPr>
                <w:noProof/>
                <w:webHidden/>
              </w:rPr>
              <w:fldChar w:fldCharType="end"/>
            </w:r>
          </w:hyperlink>
        </w:p>
        <w:p w14:paraId="692A3C5F" w14:textId="56074DDF" w:rsidR="00EA0A5C" w:rsidRDefault="00EA0A5C">
          <w:pPr>
            <w:pStyle w:val="TOC3"/>
            <w:tabs>
              <w:tab w:val="left" w:pos="1320"/>
              <w:tab w:val="right" w:leader="dot" w:pos="9350"/>
            </w:tabs>
            <w:rPr>
              <w:rFonts w:eastAsiaTheme="minorEastAsia"/>
              <w:noProof/>
              <w:sz w:val="22"/>
            </w:rPr>
          </w:pPr>
          <w:hyperlink w:anchor="_Toc50289092" w:history="1">
            <w:r w:rsidRPr="00480569">
              <w:rPr>
                <w:rStyle w:val="Hyperlink"/>
                <w:noProof/>
              </w:rPr>
              <w:t>4.7.2</w:t>
            </w:r>
            <w:r>
              <w:rPr>
                <w:rFonts w:eastAsiaTheme="minorEastAsia"/>
                <w:noProof/>
                <w:sz w:val="22"/>
              </w:rPr>
              <w:tab/>
            </w:r>
            <w:r w:rsidRPr="00480569">
              <w:rPr>
                <w:rStyle w:val="Hyperlink"/>
                <w:noProof/>
              </w:rPr>
              <w:t>Second Allocation</w:t>
            </w:r>
            <w:r>
              <w:rPr>
                <w:noProof/>
                <w:webHidden/>
              </w:rPr>
              <w:tab/>
            </w:r>
            <w:r>
              <w:rPr>
                <w:noProof/>
                <w:webHidden/>
              </w:rPr>
              <w:fldChar w:fldCharType="begin"/>
            </w:r>
            <w:r>
              <w:rPr>
                <w:noProof/>
                <w:webHidden/>
              </w:rPr>
              <w:instrText xml:space="preserve"> PAGEREF _Toc50289092 \h </w:instrText>
            </w:r>
            <w:r>
              <w:rPr>
                <w:noProof/>
                <w:webHidden/>
              </w:rPr>
            </w:r>
            <w:r>
              <w:rPr>
                <w:noProof/>
                <w:webHidden/>
              </w:rPr>
              <w:fldChar w:fldCharType="separate"/>
            </w:r>
            <w:r>
              <w:rPr>
                <w:noProof/>
                <w:webHidden/>
              </w:rPr>
              <w:t>6</w:t>
            </w:r>
            <w:r>
              <w:rPr>
                <w:noProof/>
                <w:webHidden/>
              </w:rPr>
              <w:fldChar w:fldCharType="end"/>
            </w:r>
          </w:hyperlink>
        </w:p>
        <w:p w14:paraId="145AEE0B" w14:textId="7D5B732D" w:rsidR="00EA0A5C" w:rsidRDefault="00EA0A5C">
          <w:pPr>
            <w:pStyle w:val="TOC3"/>
            <w:tabs>
              <w:tab w:val="left" w:pos="1320"/>
              <w:tab w:val="right" w:leader="dot" w:pos="9350"/>
            </w:tabs>
            <w:rPr>
              <w:rFonts w:eastAsiaTheme="minorEastAsia"/>
              <w:noProof/>
              <w:sz w:val="22"/>
            </w:rPr>
          </w:pPr>
          <w:hyperlink w:anchor="_Toc50289093" w:history="1">
            <w:r w:rsidRPr="00480569">
              <w:rPr>
                <w:rStyle w:val="Hyperlink"/>
                <w:noProof/>
              </w:rPr>
              <w:t>4.7.3</w:t>
            </w:r>
            <w:r>
              <w:rPr>
                <w:rFonts w:eastAsiaTheme="minorEastAsia"/>
                <w:noProof/>
                <w:sz w:val="22"/>
              </w:rPr>
              <w:tab/>
            </w:r>
            <w:r w:rsidRPr="00480569">
              <w:rPr>
                <w:rStyle w:val="Hyperlink"/>
                <w:noProof/>
              </w:rPr>
              <w:t>Third Allocation</w:t>
            </w:r>
            <w:r>
              <w:rPr>
                <w:noProof/>
                <w:webHidden/>
              </w:rPr>
              <w:tab/>
            </w:r>
            <w:r>
              <w:rPr>
                <w:noProof/>
                <w:webHidden/>
              </w:rPr>
              <w:fldChar w:fldCharType="begin"/>
            </w:r>
            <w:r>
              <w:rPr>
                <w:noProof/>
                <w:webHidden/>
              </w:rPr>
              <w:instrText xml:space="preserve"> PAGEREF _Toc50289093 \h </w:instrText>
            </w:r>
            <w:r>
              <w:rPr>
                <w:noProof/>
                <w:webHidden/>
              </w:rPr>
            </w:r>
            <w:r>
              <w:rPr>
                <w:noProof/>
                <w:webHidden/>
              </w:rPr>
              <w:fldChar w:fldCharType="separate"/>
            </w:r>
            <w:r>
              <w:rPr>
                <w:noProof/>
                <w:webHidden/>
              </w:rPr>
              <w:t>7</w:t>
            </w:r>
            <w:r>
              <w:rPr>
                <w:noProof/>
                <w:webHidden/>
              </w:rPr>
              <w:fldChar w:fldCharType="end"/>
            </w:r>
          </w:hyperlink>
        </w:p>
        <w:p w14:paraId="7F6AD430" w14:textId="0EFF66A6" w:rsidR="00EA0A5C" w:rsidRDefault="00EA0A5C">
          <w:pPr>
            <w:pStyle w:val="TOC3"/>
            <w:tabs>
              <w:tab w:val="left" w:pos="1320"/>
              <w:tab w:val="right" w:leader="dot" w:pos="9350"/>
            </w:tabs>
            <w:rPr>
              <w:rFonts w:eastAsiaTheme="minorEastAsia"/>
              <w:noProof/>
              <w:sz w:val="22"/>
            </w:rPr>
          </w:pPr>
          <w:hyperlink w:anchor="_Toc50289094" w:history="1">
            <w:r w:rsidRPr="00480569">
              <w:rPr>
                <w:rStyle w:val="Hyperlink"/>
                <w:noProof/>
              </w:rPr>
              <w:t>4.7.4</w:t>
            </w:r>
            <w:r>
              <w:rPr>
                <w:rFonts w:eastAsiaTheme="minorEastAsia"/>
                <w:noProof/>
                <w:sz w:val="22"/>
              </w:rPr>
              <w:tab/>
            </w:r>
            <w:r w:rsidRPr="00480569">
              <w:rPr>
                <w:rStyle w:val="Hyperlink"/>
                <w:noProof/>
              </w:rPr>
              <w:t>Subsequent GBA Token Monthly Distributions</w:t>
            </w:r>
            <w:r>
              <w:rPr>
                <w:noProof/>
                <w:webHidden/>
              </w:rPr>
              <w:tab/>
            </w:r>
            <w:r>
              <w:rPr>
                <w:noProof/>
                <w:webHidden/>
              </w:rPr>
              <w:fldChar w:fldCharType="begin"/>
            </w:r>
            <w:r>
              <w:rPr>
                <w:noProof/>
                <w:webHidden/>
              </w:rPr>
              <w:instrText xml:space="preserve"> PAGEREF _Toc50289094 \h </w:instrText>
            </w:r>
            <w:r>
              <w:rPr>
                <w:noProof/>
                <w:webHidden/>
              </w:rPr>
            </w:r>
            <w:r>
              <w:rPr>
                <w:noProof/>
                <w:webHidden/>
              </w:rPr>
              <w:fldChar w:fldCharType="separate"/>
            </w:r>
            <w:r>
              <w:rPr>
                <w:noProof/>
                <w:webHidden/>
              </w:rPr>
              <w:t>7</w:t>
            </w:r>
            <w:r>
              <w:rPr>
                <w:noProof/>
                <w:webHidden/>
              </w:rPr>
              <w:fldChar w:fldCharType="end"/>
            </w:r>
          </w:hyperlink>
        </w:p>
        <w:p w14:paraId="405B3E7B" w14:textId="3ED9654E" w:rsidR="00EA0A5C" w:rsidRDefault="00EA0A5C">
          <w:pPr>
            <w:pStyle w:val="TOC2"/>
            <w:tabs>
              <w:tab w:val="left" w:pos="880"/>
              <w:tab w:val="right" w:leader="dot" w:pos="9350"/>
            </w:tabs>
            <w:rPr>
              <w:rFonts w:eastAsiaTheme="minorEastAsia"/>
              <w:noProof/>
              <w:sz w:val="22"/>
            </w:rPr>
          </w:pPr>
          <w:hyperlink w:anchor="_Toc50289095" w:history="1">
            <w:r w:rsidRPr="00480569">
              <w:rPr>
                <w:rStyle w:val="Hyperlink"/>
                <w:noProof/>
              </w:rPr>
              <w:t>4.8</w:t>
            </w:r>
            <w:r>
              <w:rPr>
                <w:rFonts w:eastAsiaTheme="minorEastAsia"/>
                <w:noProof/>
                <w:sz w:val="22"/>
              </w:rPr>
              <w:tab/>
            </w:r>
            <w:r w:rsidRPr="00480569">
              <w:rPr>
                <w:rStyle w:val="Hyperlink"/>
                <w:noProof/>
              </w:rPr>
              <w:t>GBA Token Secondary Market</w:t>
            </w:r>
            <w:r>
              <w:rPr>
                <w:noProof/>
                <w:webHidden/>
              </w:rPr>
              <w:tab/>
            </w:r>
            <w:r>
              <w:rPr>
                <w:noProof/>
                <w:webHidden/>
              </w:rPr>
              <w:fldChar w:fldCharType="begin"/>
            </w:r>
            <w:r>
              <w:rPr>
                <w:noProof/>
                <w:webHidden/>
              </w:rPr>
              <w:instrText xml:space="preserve"> PAGEREF _Toc50289095 \h </w:instrText>
            </w:r>
            <w:r>
              <w:rPr>
                <w:noProof/>
                <w:webHidden/>
              </w:rPr>
            </w:r>
            <w:r>
              <w:rPr>
                <w:noProof/>
                <w:webHidden/>
              </w:rPr>
              <w:fldChar w:fldCharType="separate"/>
            </w:r>
            <w:r>
              <w:rPr>
                <w:noProof/>
                <w:webHidden/>
              </w:rPr>
              <w:t>7</w:t>
            </w:r>
            <w:r>
              <w:rPr>
                <w:noProof/>
                <w:webHidden/>
              </w:rPr>
              <w:fldChar w:fldCharType="end"/>
            </w:r>
          </w:hyperlink>
        </w:p>
        <w:p w14:paraId="0778D711" w14:textId="45C8A5BD" w:rsidR="00EA0A5C" w:rsidRDefault="00EA0A5C">
          <w:pPr>
            <w:pStyle w:val="TOC2"/>
            <w:tabs>
              <w:tab w:val="left" w:pos="880"/>
              <w:tab w:val="right" w:leader="dot" w:pos="9350"/>
            </w:tabs>
            <w:rPr>
              <w:rFonts w:eastAsiaTheme="minorEastAsia"/>
              <w:noProof/>
              <w:sz w:val="22"/>
            </w:rPr>
          </w:pPr>
          <w:hyperlink w:anchor="_Toc50289096" w:history="1">
            <w:r w:rsidRPr="00480569">
              <w:rPr>
                <w:rStyle w:val="Hyperlink"/>
                <w:noProof/>
              </w:rPr>
              <w:t>4.9</w:t>
            </w:r>
            <w:r>
              <w:rPr>
                <w:rFonts w:eastAsiaTheme="minorEastAsia"/>
                <w:noProof/>
                <w:sz w:val="22"/>
              </w:rPr>
              <w:tab/>
            </w:r>
            <w:r w:rsidRPr="00480569">
              <w:rPr>
                <w:rStyle w:val="Hyperlink"/>
                <w:noProof/>
              </w:rPr>
              <w:t>Compliance</w:t>
            </w:r>
            <w:r>
              <w:rPr>
                <w:noProof/>
                <w:webHidden/>
              </w:rPr>
              <w:tab/>
            </w:r>
            <w:r>
              <w:rPr>
                <w:noProof/>
                <w:webHidden/>
              </w:rPr>
              <w:fldChar w:fldCharType="begin"/>
            </w:r>
            <w:r>
              <w:rPr>
                <w:noProof/>
                <w:webHidden/>
              </w:rPr>
              <w:instrText xml:space="preserve"> PAGEREF _Toc50289096 \h </w:instrText>
            </w:r>
            <w:r>
              <w:rPr>
                <w:noProof/>
                <w:webHidden/>
              </w:rPr>
            </w:r>
            <w:r>
              <w:rPr>
                <w:noProof/>
                <w:webHidden/>
              </w:rPr>
              <w:fldChar w:fldCharType="separate"/>
            </w:r>
            <w:r>
              <w:rPr>
                <w:noProof/>
                <w:webHidden/>
              </w:rPr>
              <w:t>7</w:t>
            </w:r>
            <w:r>
              <w:rPr>
                <w:noProof/>
                <w:webHidden/>
              </w:rPr>
              <w:fldChar w:fldCharType="end"/>
            </w:r>
          </w:hyperlink>
        </w:p>
        <w:p w14:paraId="41DF6D9C" w14:textId="5425FC22" w:rsidR="00EA0A5C" w:rsidRDefault="00EA0A5C">
          <w:pPr>
            <w:pStyle w:val="TOC3"/>
            <w:tabs>
              <w:tab w:val="left" w:pos="1320"/>
              <w:tab w:val="right" w:leader="dot" w:pos="9350"/>
            </w:tabs>
            <w:rPr>
              <w:rFonts w:eastAsiaTheme="minorEastAsia"/>
              <w:noProof/>
              <w:sz w:val="22"/>
            </w:rPr>
          </w:pPr>
          <w:hyperlink w:anchor="_Toc50289097" w:history="1">
            <w:r w:rsidRPr="00480569">
              <w:rPr>
                <w:rStyle w:val="Hyperlink"/>
                <w:noProof/>
              </w:rPr>
              <w:t>4.9.1</w:t>
            </w:r>
            <w:r>
              <w:rPr>
                <w:rFonts w:eastAsiaTheme="minorEastAsia"/>
                <w:noProof/>
                <w:sz w:val="22"/>
              </w:rPr>
              <w:tab/>
            </w:r>
            <w:r w:rsidRPr="00480569">
              <w:rPr>
                <w:rStyle w:val="Hyperlink"/>
                <w:noProof/>
              </w:rPr>
              <w:t>Secondary Market Considerations</w:t>
            </w:r>
            <w:r>
              <w:rPr>
                <w:noProof/>
                <w:webHidden/>
              </w:rPr>
              <w:tab/>
            </w:r>
            <w:r>
              <w:rPr>
                <w:noProof/>
                <w:webHidden/>
              </w:rPr>
              <w:fldChar w:fldCharType="begin"/>
            </w:r>
            <w:r>
              <w:rPr>
                <w:noProof/>
                <w:webHidden/>
              </w:rPr>
              <w:instrText xml:space="preserve"> PAGEREF _Toc50289097 \h </w:instrText>
            </w:r>
            <w:r>
              <w:rPr>
                <w:noProof/>
                <w:webHidden/>
              </w:rPr>
            </w:r>
            <w:r>
              <w:rPr>
                <w:noProof/>
                <w:webHidden/>
              </w:rPr>
              <w:fldChar w:fldCharType="separate"/>
            </w:r>
            <w:r>
              <w:rPr>
                <w:noProof/>
                <w:webHidden/>
              </w:rPr>
              <w:t>7</w:t>
            </w:r>
            <w:r>
              <w:rPr>
                <w:noProof/>
                <w:webHidden/>
              </w:rPr>
              <w:fldChar w:fldCharType="end"/>
            </w:r>
          </w:hyperlink>
        </w:p>
        <w:p w14:paraId="337CC99F" w14:textId="412EADFB" w:rsidR="00EA0A5C" w:rsidRDefault="00EA0A5C">
          <w:pPr>
            <w:pStyle w:val="TOC3"/>
            <w:tabs>
              <w:tab w:val="left" w:pos="1320"/>
              <w:tab w:val="right" w:leader="dot" w:pos="9350"/>
            </w:tabs>
            <w:rPr>
              <w:rFonts w:eastAsiaTheme="minorEastAsia"/>
              <w:noProof/>
              <w:sz w:val="22"/>
            </w:rPr>
          </w:pPr>
          <w:hyperlink w:anchor="_Toc50289098" w:history="1">
            <w:r w:rsidRPr="00480569">
              <w:rPr>
                <w:rStyle w:val="Hyperlink"/>
                <w:noProof/>
              </w:rPr>
              <w:t>4.9.2</w:t>
            </w:r>
            <w:r>
              <w:rPr>
                <w:rFonts w:eastAsiaTheme="minorEastAsia"/>
                <w:noProof/>
                <w:sz w:val="22"/>
              </w:rPr>
              <w:tab/>
            </w:r>
            <w:r w:rsidRPr="00480569">
              <w:rPr>
                <w:rStyle w:val="Hyperlink"/>
                <w:noProof/>
              </w:rPr>
              <w:t>Token Exchange</w:t>
            </w:r>
            <w:r>
              <w:rPr>
                <w:noProof/>
                <w:webHidden/>
              </w:rPr>
              <w:tab/>
            </w:r>
            <w:r>
              <w:rPr>
                <w:noProof/>
                <w:webHidden/>
              </w:rPr>
              <w:fldChar w:fldCharType="begin"/>
            </w:r>
            <w:r>
              <w:rPr>
                <w:noProof/>
                <w:webHidden/>
              </w:rPr>
              <w:instrText xml:space="preserve"> PAGEREF _Toc50289098 \h </w:instrText>
            </w:r>
            <w:r>
              <w:rPr>
                <w:noProof/>
                <w:webHidden/>
              </w:rPr>
            </w:r>
            <w:r>
              <w:rPr>
                <w:noProof/>
                <w:webHidden/>
              </w:rPr>
              <w:fldChar w:fldCharType="separate"/>
            </w:r>
            <w:r>
              <w:rPr>
                <w:noProof/>
                <w:webHidden/>
              </w:rPr>
              <w:t>7</w:t>
            </w:r>
            <w:r>
              <w:rPr>
                <w:noProof/>
                <w:webHidden/>
              </w:rPr>
              <w:fldChar w:fldCharType="end"/>
            </w:r>
          </w:hyperlink>
        </w:p>
        <w:p w14:paraId="554FAB55" w14:textId="52CB86C0" w:rsidR="00EA0A5C" w:rsidRDefault="00EA0A5C">
          <w:pPr>
            <w:pStyle w:val="TOC1"/>
            <w:tabs>
              <w:tab w:val="left" w:pos="440"/>
              <w:tab w:val="right" w:leader="dot" w:pos="9350"/>
            </w:tabs>
            <w:rPr>
              <w:rFonts w:eastAsiaTheme="minorEastAsia"/>
              <w:noProof/>
              <w:sz w:val="22"/>
            </w:rPr>
          </w:pPr>
          <w:hyperlink w:anchor="_Toc50289099" w:history="1">
            <w:r w:rsidRPr="00480569">
              <w:rPr>
                <w:rStyle w:val="Hyperlink"/>
                <w:noProof/>
              </w:rPr>
              <w:t>5</w:t>
            </w:r>
            <w:r>
              <w:rPr>
                <w:rFonts w:eastAsiaTheme="minorEastAsia"/>
                <w:noProof/>
                <w:sz w:val="22"/>
              </w:rPr>
              <w:tab/>
            </w:r>
            <w:r w:rsidRPr="00480569">
              <w:rPr>
                <w:rStyle w:val="Hyperlink"/>
                <w:noProof/>
              </w:rPr>
              <w:t>Key Benefits</w:t>
            </w:r>
            <w:r>
              <w:rPr>
                <w:noProof/>
                <w:webHidden/>
              </w:rPr>
              <w:tab/>
            </w:r>
            <w:r>
              <w:rPr>
                <w:noProof/>
                <w:webHidden/>
              </w:rPr>
              <w:fldChar w:fldCharType="begin"/>
            </w:r>
            <w:r>
              <w:rPr>
                <w:noProof/>
                <w:webHidden/>
              </w:rPr>
              <w:instrText xml:space="preserve"> PAGEREF _Toc50289099 \h </w:instrText>
            </w:r>
            <w:r>
              <w:rPr>
                <w:noProof/>
                <w:webHidden/>
              </w:rPr>
            </w:r>
            <w:r>
              <w:rPr>
                <w:noProof/>
                <w:webHidden/>
              </w:rPr>
              <w:fldChar w:fldCharType="separate"/>
            </w:r>
            <w:r>
              <w:rPr>
                <w:noProof/>
                <w:webHidden/>
              </w:rPr>
              <w:t>8</w:t>
            </w:r>
            <w:r>
              <w:rPr>
                <w:noProof/>
                <w:webHidden/>
              </w:rPr>
              <w:fldChar w:fldCharType="end"/>
            </w:r>
          </w:hyperlink>
        </w:p>
        <w:p w14:paraId="6C6CBC29" w14:textId="01B29C55" w:rsidR="00EA0A5C" w:rsidRDefault="00EA0A5C">
          <w:pPr>
            <w:pStyle w:val="TOC2"/>
            <w:tabs>
              <w:tab w:val="left" w:pos="880"/>
              <w:tab w:val="right" w:leader="dot" w:pos="9350"/>
            </w:tabs>
            <w:rPr>
              <w:rFonts w:eastAsiaTheme="minorEastAsia"/>
              <w:noProof/>
              <w:sz w:val="22"/>
            </w:rPr>
          </w:pPr>
          <w:hyperlink w:anchor="_Toc50289100" w:history="1">
            <w:r w:rsidRPr="00480569">
              <w:rPr>
                <w:rStyle w:val="Hyperlink"/>
                <w:noProof/>
              </w:rPr>
              <w:t>5.1</w:t>
            </w:r>
            <w:r>
              <w:rPr>
                <w:rFonts w:eastAsiaTheme="minorEastAsia"/>
                <w:noProof/>
                <w:sz w:val="22"/>
              </w:rPr>
              <w:tab/>
            </w:r>
            <w:r w:rsidRPr="00480569">
              <w:rPr>
                <w:rStyle w:val="Hyperlink"/>
                <w:noProof/>
              </w:rPr>
              <w:t>GBA Organization</w:t>
            </w:r>
            <w:r>
              <w:rPr>
                <w:noProof/>
                <w:webHidden/>
              </w:rPr>
              <w:tab/>
            </w:r>
            <w:r>
              <w:rPr>
                <w:noProof/>
                <w:webHidden/>
              </w:rPr>
              <w:fldChar w:fldCharType="begin"/>
            </w:r>
            <w:r>
              <w:rPr>
                <w:noProof/>
                <w:webHidden/>
              </w:rPr>
              <w:instrText xml:space="preserve"> PAGEREF _Toc50289100 \h </w:instrText>
            </w:r>
            <w:r>
              <w:rPr>
                <w:noProof/>
                <w:webHidden/>
              </w:rPr>
            </w:r>
            <w:r>
              <w:rPr>
                <w:noProof/>
                <w:webHidden/>
              </w:rPr>
              <w:fldChar w:fldCharType="separate"/>
            </w:r>
            <w:r>
              <w:rPr>
                <w:noProof/>
                <w:webHidden/>
              </w:rPr>
              <w:t>8</w:t>
            </w:r>
            <w:r>
              <w:rPr>
                <w:noProof/>
                <w:webHidden/>
              </w:rPr>
              <w:fldChar w:fldCharType="end"/>
            </w:r>
          </w:hyperlink>
        </w:p>
        <w:p w14:paraId="227B5A65" w14:textId="55293650" w:rsidR="00EA0A5C" w:rsidRDefault="00EA0A5C">
          <w:pPr>
            <w:pStyle w:val="TOC2"/>
            <w:tabs>
              <w:tab w:val="left" w:pos="880"/>
              <w:tab w:val="right" w:leader="dot" w:pos="9350"/>
            </w:tabs>
            <w:rPr>
              <w:rFonts w:eastAsiaTheme="minorEastAsia"/>
              <w:noProof/>
              <w:sz w:val="22"/>
            </w:rPr>
          </w:pPr>
          <w:hyperlink w:anchor="_Toc50289101" w:history="1">
            <w:r w:rsidRPr="00480569">
              <w:rPr>
                <w:rStyle w:val="Hyperlink"/>
                <w:noProof/>
              </w:rPr>
              <w:t>5.2</w:t>
            </w:r>
            <w:r>
              <w:rPr>
                <w:rFonts w:eastAsiaTheme="minorEastAsia"/>
                <w:noProof/>
                <w:sz w:val="22"/>
              </w:rPr>
              <w:tab/>
            </w:r>
            <w:r w:rsidRPr="00480569">
              <w:rPr>
                <w:rStyle w:val="Hyperlink"/>
                <w:noProof/>
              </w:rPr>
              <w:t>GBA Community Members and Participants</w:t>
            </w:r>
            <w:r>
              <w:rPr>
                <w:noProof/>
                <w:webHidden/>
              </w:rPr>
              <w:tab/>
            </w:r>
            <w:r>
              <w:rPr>
                <w:noProof/>
                <w:webHidden/>
              </w:rPr>
              <w:fldChar w:fldCharType="begin"/>
            </w:r>
            <w:r>
              <w:rPr>
                <w:noProof/>
                <w:webHidden/>
              </w:rPr>
              <w:instrText xml:space="preserve"> PAGEREF _Toc50289101 \h </w:instrText>
            </w:r>
            <w:r>
              <w:rPr>
                <w:noProof/>
                <w:webHidden/>
              </w:rPr>
            </w:r>
            <w:r>
              <w:rPr>
                <w:noProof/>
                <w:webHidden/>
              </w:rPr>
              <w:fldChar w:fldCharType="separate"/>
            </w:r>
            <w:r>
              <w:rPr>
                <w:noProof/>
                <w:webHidden/>
              </w:rPr>
              <w:t>8</w:t>
            </w:r>
            <w:r>
              <w:rPr>
                <w:noProof/>
                <w:webHidden/>
              </w:rPr>
              <w:fldChar w:fldCharType="end"/>
            </w:r>
          </w:hyperlink>
        </w:p>
        <w:p w14:paraId="7147A4F0" w14:textId="2269D22D" w:rsidR="00EA0A5C" w:rsidRDefault="00EA0A5C">
          <w:pPr>
            <w:pStyle w:val="TOC1"/>
            <w:tabs>
              <w:tab w:val="left" w:pos="440"/>
              <w:tab w:val="right" w:leader="dot" w:pos="9350"/>
            </w:tabs>
            <w:rPr>
              <w:rFonts w:eastAsiaTheme="minorEastAsia"/>
              <w:noProof/>
              <w:sz w:val="22"/>
            </w:rPr>
          </w:pPr>
          <w:hyperlink w:anchor="_Toc50289102" w:history="1">
            <w:r w:rsidRPr="00480569">
              <w:rPr>
                <w:rStyle w:val="Hyperlink"/>
                <w:noProof/>
              </w:rPr>
              <w:t>6</w:t>
            </w:r>
            <w:r>
              <w:rPr>
                <w:rFonts w:eastAsiaTheme="minorEastAsia"/>
                <w:noProof/>
                <w:sz w:val="22"/>
              </w:rPr>
              <w:tab/>
            </w:r>
            <w:r w:rsidRPr="00480569">
              <w:rPr>
                <w:rStyle w:val="Hyperlink"/>
                <w:noProof/>
              </w:rPr>
              <w:t>Token Roadmap</w:t>
            </w:r>
            <w:r>
              <w:rPr>
                <w:noProof/>
                <w:webHidden/>
              </w:rPr>
              <w:tab/>
            </w:r>
            <w:r>
              <w:rPr>
                <w:noProof/>
                <w:webHidden/>
              </w:rPr>
              <w:fldChar w:fldCharType="begin"/>
            </w:r>
            <w:r>
              <w:rPr>
                <w:noProof/>
                <w:webHidden/>
              </w:rPr>
              <w:instrText xml:space="preserve"> PAGEREF _Toc50289102 \h </w:instrText>
            </w:r>
            <w:r>
              <w:rPr>
                <w:noProof/>
                <w:webHidden/>
              </w:rPr>
            </w:r>
            <w:r>
              <w:rPr>
                <w:noProof/>
                <w:webHidden/>
              </w:rPr>
              <w:fldChar w:fldCharType="separate"/>
            </w:r>
            <w:r>
              <w:rPr>
                <w:noProof/>
                <w:webHidden/>
              </w:rPr>
              <w:t>8</w:t>
            </w:r>
            <w:r>
              <w:rPr>
                <w:noProof/>
                <w:webHidden/>
              </w:rPr>
              <w:fldChar w:fldCharType="end"/>
            </w:r>
          </w:hyperlink>
        </w:p>
        <w:p w14:paraId="648F79A1" w14:textId="6B67B8E3" w:rsidR="00EA0A5C" w:rsidRDefault="00EA0A5C">
          <w:pPr>
            <w:pStyle w:val="TOC1"/>
            <w:tabs>
              <w:tab w:val="right" w:leader="dot" w:pos="9350"/>
            </w:tabs>
            <w:rPr>
              <w:rFonts w:eastAsiaTheme="minorEastAsia"/>
              <w:noProof/>
              <w:sz w:val="22"/>
            </w:rPr>
          </w:pPr>
          <w:hyperlink w:anchor="_Toc50289103" w:history="1">
            <w:r w:rsidRPr="00480569">
              <w:rPr>
                <w:rStyle w:val="Hyperlink"/>
                <w:noProof/>
              </w:rPr>
              <w:t>Appendix A – GBBP Architectural Overview</w:t>
            </w:r>
            <w:r>
              <w:rPr>
                <w:noProof/>
                <w:webHidden/>
              </w:rPr>
              <w:tab/>
            </w:r>
            <w:r>
              <w:rPr>
                <w:noProof/>
                <w:webHidden/>
              </w:rPr>
              <w:fldChar w:fldCharType="begin"/>
            </w:r>
            <w:r>
              <w:rPr>
                <w:noProof/>
                <w:webHidden/>
              </w:rPr>
              <w:instrText xml:space="preserve"> PAGEREF _Toc50289103 \h </w:instrText>
            </w:r>
            <w:r>
              <w:rPr>
                <w:noProof/>
                <w:webHidden/>
              </w:rPr>
            </w:r>
            <w:r>
              <w:rPr>
                <w:noProof/>
                <w:webHidden/>
              </w:rPr>
              <w:fldChar w:fldCharType="separate"/>
            </w:r>
            <w:r>
              <w:rPr>
                <w:noProof/>
                <w:webHidden/>
              </w:rPr>
              <w:t>10</w:t>
            </w:r>
            <w:r>
              <w:rPr>
                <w:noProof/>
                <w:webHidden/>
              </w:rPr>
              <w:fldChar w:fldCharType="end"/>
            </w:r>
          </w:hyperlink>
        </w:p>
        <w:p w14:paraId="6F3A0BCC" w14:textId="13DC5D6E" w:rsidR="00EA0A5C" w:rsidRDefault="00EA0A5C">
          <w:pPr>
            <w:pStyle w:val="TOC1"/>
            <w:tabs>
              <w:tab w:val="right" w:leader="dot" w:pos="9350"/>
            </w:tabs>
            <w:rPr>
              <w:rFonts w:eastAsiaTheme="minorEastAsia"/>
              <w:noProof/>
              <w:sz w:val="22"/>
            </w:rPr>
          </w:pPr>
          <w:hyperlink w:anchor="_Toc50289104" w:history="1">
            <w:r w:rsidRPr="00480569">
              <w:rPr>
                <w:rStyle w:val="Hyperlink"/>
                <w:noProof/>
              </w:rPr>
              <w:t>Appendix B – GBA History and Background</w:t>
            </w:r>
            <w:r>
              <w:rPr>
                <w:noProof/>
                <w:webHidden/>
              </w:rPr>
              <w:tab/>
            </w:r>
            <w:r>
              <w:rPr>
                <w:noProof/>
                <w:webHidden/>
              </w:rPr>
              <w:fldChar w:fldCharType="begin"/>
            </w:r>
            <w:r>
              <w:rPr>
                <w:noProof/>
                <w:webHidden/>
              </w:rPr>
              <w:instrText xml:space="preserve"> PAGEREF _Toc50289104 \h </w:instrText>
            </w:r>
            <w:r>
              <w:rPr>
                <w:noProof/>
                <w:webHidden/>
              </w:rPr>
            </w:r>
            <w:r>
              <w:rPr>
                <w:noProof/>
                <w:webHidden/>
              </w:rPr>
              <w:fldChar w:fldCharType="separate"/>
            </w:r>
            <w:r>
              <w:rPr>
                <w:noProof/>
                <w:webHidden/>
              </w:rPr>
              <w:t>12</w:t>
            </w:r>
            <w:r>
              <w:rPr>
                <w:noProof/>
                <w:webHidden/>
              </w:rPr>
              <w:fldChar w:fldCharType="end"/>
            </w:r>
          </w:hyperlink>
        </w:p>
        <w:p w14:paraId="20E38A0C" w14:textId="2C44C9C9" w:rsidR="00EA0A5C" w:rsidRDefault="00EA0A5C">
          <w:pPr>
            <w:pStyle w:val="TOC1"/>
            <w:tabs>
              <w:tab w:val="right" w:leader="dot" w:pos="9350"/>
            </w:tabs>
            <w:rPr>
              <w:rFonts w:eastAsiaTheme="minorEastAsia"/>
              <w:noProof/>
              <w:sz w:val="22"/>
            </w:rPr>
          </w:pPr>
          <w:hyperlink w:anchor="_Toc50289105" w:history="1">
            <w:r w:rsidRPr="00480569">
              <w:rPr>
                <w:rStyle w:val="Hyperlink"/>
                <w:noProof/>
              </w:rPr>
              <w:t>Appendix C – The GBA Token Project Team</w:t>
            </w:r>
            <w:r>
              <w:rPr>
                <w:noProof/>
                <w:webHidden/>
              </w:rPr>
              <w:tab/>
            </w:r>
            <w:r>
              <w:rPr>
                <w:noProof/>
                <w:webHidden/>
              </w:rPr>
              <w:fldChar w:fldCharType="begin"/>
            </w:r>
            <w:r>
              <w:rPr>
                <w:noProof/>
                <w:webHidden/>
              </w:rPr>
              <w:instrText xml:space="preserve"> PAGEREF _Toc50289105 \h </w:instrText>
            </w:r>
            <w:r>
              <w:rPr>
                <w:noProof/>
                <w:webHidden/>
              </w:rPr>
            </w:r>
            <w:r>
              <w:rPr>
                <w:noProof/>
                <w:webHidden/>
              </w:rPr>
              <w:fldChar w:fldCharType="separate"/>
            </w:r>
            <w:r>
              <w:rPr>
                <w:noProof/>
                <w:webHidden/>
              </w:rPr>
              <w:t>13</w:t>
            </w:r>
            <w:r>
              <w:rPr>
                <w:noProof/>
                <w:webHidden/>
              </w:rPr>
              <w:fldChar w:fldCharType="end"/>
            </w:r>
          </w:hyperlink>
        </w:p>
        <w:p w14:paraId="5433A86E" w14:textId="5BF1AD1D" w:rsidR="00EA0A5C" w:rsidRDefault="00EA0A5C">
          <w:pPr>
            <w:pStyle w:val="TOC1"/>
            <w:tabs>
              <w:tab w:val="right" w:leader="dot" w:pos="9350"/>
            </w:tabs>
            <w:rPr>
              <w:rFonts w:eastAsiaTheme="minorEastAsia"/>
              <w:noProof/>
              <w:sz w:val="22"/>
            </w:rPr>
          </w:pPr>
          <w:hyperlink w:anchor="_Toc50289106" w:history="1">
            <w:r w:rsidRPr="00480569">
              <w:rPr>
                <w:rStyle w:val="Hyperlink"/>
                <w:noProof/>
              </w:rPr>
              <w:t>Appendix D – Acknowledgements</w:t>
            </w:r>
            <w:r>
              <w:rPr>
                <w:noProof/>
                <w:webHidden/>
              </w:rPr>
              <w:tab/>
            </w:r>
            <w:r>
              <w:rPr>
                <w:noProof/>
                <w:webHidden/>
              </w:rPr>
              <w:fldChar w:fldCharType="begin"/>
            </w:r>
            <w:r>
              <w:rPr>
                <w:noProof/>
                <w:webHidden/>
              </w:rPr>
              <w:instrText xml:space="preserve"> PAGEREF _Toc50289106 \h </w:instrText>
            </w:r>
            <w:r>
              <w:rPr>
                <w:noProof/>
                <w:webHidden/>
              </w:rPr>
            </w:r>
            <w:r>
              <w:rPr>
                <w:noProof/>
                <w:webHidden/>
              </w:rPr>
              <w:fldChar w:fldCharType="separate"/>
            </w:r>
            <w:r>
              <w:rPr>
                <w:noProof/>
                <w:webHidden/>
              </w:rPr>
              <w:t>14</w:t>
            </w:r>
            <w:r>
              <w:rPr>
                <w:noProof/>
                <w:webHidden/>
              </w:rPr>
              <w:fldChar w:fldCharType="end"/>
            </w:r>
          </w:hyperlink>
        </w:p>
        <w:p w14:paraId="79BDEAEC" w14:textId="5CD15508" w:rsidR="003317FD" w:rsidRDefault="003317FD" w:rsidP="000E21A1">
          <w:pPr>
            <w:rPr>
              <w:b/>
              <w:bCs/>
              <w:noProof/>
            </w:rPr>
          </w:pPr>
          <w:r>
            <w:rPr>
              <w:b/>
              <w:bCs/>
              <w:noProof/>
            </w:rPr>
            <w:fldChar w:fldCharType="end"/>
          </w:r>
        </w:p>
      </w:sdtContent>
    </w:sdt>
    <w:p w14:paraId="52792547" w14:textId="77777777" w:rsidR="00005F09" w:rsidRDefault="00005F09" w:rsidP="000E21A1">
      <w:pPr>
        <w:rPr>
          <w:b/>
          <w:bCs/>
          <w:noProof/>
        </w:rPr>
      </w:pPr>
    </w:p>
    <w:p w14:paraId="39BD7FA5" w14:textId="77777777" w:rsidR="003317FD" w:rsidRDefault="003317FD" w:rsidP="000E21A1">
      <w:pPr>
        <w:rPr>
          <w:b/>
          <w:bCs/>
          <w:noProof/>
        </w:rPr>
      </w:pPr>
    </w:p>
    <w:p w14:paraId="05C50FA6" w14:textId="77777777" w:rsidR="003317FD" w:rsidRDefault="003317FD" w:rsidP="000E21A1">
      <w:pPr>
        <w:rPr>
          <w:b/>
          <w:bCs/>
          <w:noProof/>
        </w:rPr>
      </w:pPr>
    </w:p>
    <w:p w14:paraId="64332969" w14:textId="77777777" w:rsidR="00F94D47" w:rsidRDefault="00F94D47" w:rsidP="000E21A1">
      <w:pPr>
        <w:spacing w:after="160" w:line="259" w:lineRule="auto"/>
        <w:rPr>
          <w:rFonts w:asciiTheme="majorHAnsi" w:hAnsiTheme="majorHAnsi" w:cstheme="majorHAnsi"/>
          <w:noProof/>
          <w:sz w:val="32"/>
          <w:szCs w:val="32"/>
        </w:rPr>
      </w:pPr>
      <w:r>
        <w:rPr>
          <w:rFonts w:asciiTheme="majorHAnsi" w:hAnsiTheme="majorHAnsi" w:cstheme="majorHAnsi"/>
          <w:noProof/>
          <w:sz w:val="32"/>
          <w:szCs w:val="32"/>
        </w:rPr>
        <w:br w:type="page"/>
      </w:r>
    </w:p>
    <w:p w14:paraId="579FAAAE" w14:textId="3C2E15F6" w:rsidR="003317FD" w:rsidRDefault="003317FD" w:rsidP="000E21A1">
      <w:pPr>
        <w:spacing w:after="160" w:line="259" w:lineRule="auto"/>
        <w:rPr>
          <w:rFonts w:asciiTheme="majorHAnsi" w:hAnsiTheme="majorHAnsi" w:cstheme="majorHAnsi"/>
          <w:noProof/>
          <w:sz w:val="32"/>
          <w:szCs w:val="32"/>
        </w:rPr>
      </w:pPr>
      <w:r w:rsidRPr="003317FD">
        <w:rPr>
          <w:rFonts w:asciiTheme="majorHAnsi" w:hAnsiTheme="majorHAnsi" w:cstheme="majorHAnsi"/>
          <w:noProof/>
          <w:sz w:val="32"/>
          <w:szCs w:val="32"/>
        </w:rPr>
        <w:lastRenderedPageBreak/>
        <w:t>Disclaimers</w:t>
      </w:r>
    </w:p>
    <w:p w14:paraId="4F0D5EB9" w14:textId="039A6842" w:rsidR="007E378C" w:rsidRPr="00A76196" w:rsidRDefault="007E378C" w:rsidP="000E21A1">
      <w:pPr>
        <w:spacing w:after="160" w:line="259" w:lineRule="auto"/>
        <w:rPr>
          <w:rFonts w:cstheme="minorHAnsi"/>
          <w:noProof/>
          <w:szCs w:val="24"/>
        </w:rPr>
      </w:pPr>
      <w:r w:rsidRPr="00A76196">
        <w:rPr>
          <w:rFonts w:cstheme="minorHAnsi"/>
          <w:noProof/>
          <w:szCs w:val="24"/>
        </w:rPr>
        <w:t>This document has not been reviewed or approved by the GBA Leadership Team. It is a concept paper and does not reflect any formal decision made by the organization. It is intended to define a proposal that will be submitted, reviewed, and if accepted, approved. As of this point, it a proposal.</w:t>
      </w:r>
    </w:p>
    <w:p w14:paraId="66E2150A" w14:textId="0D42A49B" w:rsidR="003317FD" w:rsidRDefault="003317FD" w:rsidP="000E21A1">
      <w:pPr>
        <w:rPr>
          <w:i/>
          <w:iCs/>
          <w:noProof/>
          <w:color w:val="C00000"/>
        </w:rPr>
      </w:pPr>
    </w:p>
    <w:p w14:paraId="50B194F7" w14:textId="77777777" w:rsidR="00E01289" w:rsidRPr="00B772C4" w:rsidRDefault="00E01289" w:rsidP="000E21A1">
      <w:pPr>
        <w:rPr>
          <w:b/>
          <w:bCs/>
          <w:i/>
          <w:iCs/>
          <w:noProof/>
          <w:color w:val="C00000"/>
        </w:rPr>
      </w:pPr>
    </w:p>
    <w:p w14:paraId="310D9A0B" w14:textId="77777777" w:rsidR="00473A59" w:rsidRDefault="00473A59" w:rsidP="000E21A1">
      <w:pPr>
        <w:rPr>
          <w:b/>
          <w:bCs/>
          <w:noProof/>
        </w:rPr>
      </w:pPr>
    </w:p>
    <w:p w14:paraId="1D5EF1A4" w14:textId="57A0CBBD" w:rsidR="00F72DD7" w:rsidRDefault="00473A59" w:rsidP="000E21A1">
      <w:pPr>
        <w:rPr>
          <w:rFonts w:asciiTheme="majorHAnsi" w:hAnsiTheme="majorHAnsi"/>
          <w:noProof/>
          <w:sz w:val="32"/>
          <w:szCs w:val="28"/>
        </w:rPr>
      </w:pPr>
      <w:r w:rsidRPr="00473A59">
        <w:rPr>
          <w:rFonts w:asciiTheme="majorHAnsi" w:hAnsiTheme="majorHAnsi" w:cstheme="majorHAnsi"/>
          <w:noProof/>
          <w:sz w:val="32"/>
          <w:szCs w:val="28"/>
        </w:rPr>
        <w:t>References</w:t>
      </w:r>
      <w:r w:rsidR="00313E49">
        <w:rPr>
          <w:rFonts w:asciiTheme="majorHAnsi" w:hAnsiTheme="majorHAnsi" w:cstheme="majorHAnsi"/>
          <w:noProof/>
          <w:sz w:val="32"/>
          <w:szCs w:val="28"/>
        </w:rPr>
        <w:t xml:space="preserve"> and </w:t>
      </w:r>
      <w:r w:rsidR="00F72DD7" w:rsidRPr="00F72DD7">
        <w:rPr>
          <w:rFonts w:asciiTheme="majorHAnsi" w:hAnsiTheme="majorHAnsi"/>
          <w:noProof/>
          <w:sz w:val="32"/>
          <w:szCs w:val="28"/>
        </w:rPr>
        <w:t>Related Documents</w:t>
      </w:r>
    </w:p>
    <w:p w14:paraId="4EB4E85A" w14:textId="77777777" w:rsidR="00E01289" w:rsidRPr="00F72DD7" w:rsidRDefault="00E01289" w:rsidP="00474CBA">
      <w:pPr>
        <w:rPr>
          <w:noProof/>
        </w:rPr>
      </w:pPr>
    </w:p>
    <w:p w14:paraId="1CD50604" w14:textId="77777777" w:rsidR="004F474B" w:rsidRPr="00141185" w:rsidRDefault="004F474B" w:rsidP="004F474B">
      <w:pPr>
        <w:pStyle w:val="Header"/>
        <w:numPr>
          <w:ilvl w:val="0"/>
          <w:numId w:val="48"/>
        </w:numPr>
        <w:spacing w:before="0" w:after="120"/>
        <w:rPr>
          <w:rFonts w:eastAsia="Rubik" w:cstheme="minorHAnsi"/>
          <w:szCs w:val="24"/>
        </w:rPr>
      </w:pPr>
      <w:r w:rsidRPr="00141185">
        <w:rPr>
          <w:rFonts w:eastAsia="Rubik" w:cstheme="minorHAnsi"/>
          <w:szCs w:val="24"/>
        </w:rPr>
        <w:t>GBA GBBP Technical Specification</w:t>
      </w:r>
    </w:p>
    <w:p w14:paraId="224D4D47" w14:textId="77777777" w:rsidR="00141185" w:rsidRDefault="00313E49" w:rsidP="000E21A1">
      <w:pPr>
        <w:pStyle w:val="Header"/>
        <w:numPr>
          <w:ilvl w:val="0"/>
          <w:numId w:val="48"/>
        </w:numPr>
        <w:spacing w:before="0" w:after="120"/>
        <w:rPr>
          <w:rFonts w:eastAsia="Rubik" w:cstheme="minorHAnsi"/>
          <w:szCs w:val="24"/>
        </w:rPr>
      </w:pPr>
      <w:r w:rsidRPr="00141185">
        <w:rPr>
          <w:rFonts w:eastAsia="Rubik" w:cstheme="minorHAnsi"/>
          <w:szCs w:val="24"/>
        </w:rPr>
        <w:t xml:space="preserve">GBA Member DAO Phase 1 Concept paper, 3/18/2020 (Max </w:t>
      </w:r>
      <w:proofErr w:type="spellStart"/>
      <w:r w:rsidRPr="00141185">
        <w:rPr>
          <w:rFonts w:eastAsia="Rubik" w:cstheme="minorHAnsi"/>
          <w:szCs w:val="24"/>
        </w:rPr>
        <w:t>Gravitt</w:t>
      </w:r>
      <w:proofErr w:type="spellEnd"/>
      <w:r w:rsidRPr="00141185">
        <w:rPr>
          <w:rFonts w:eastAsia="Rubik" w:cstheme="minorHAnsi"/>
          <w:szCs w:val="24"/>
        </w:rPr>
        <w:t>)</w:t>
      </w:r>
    </w:p>
    <w:p w14:paraId="7658A4F0" w14:textId="45E23AD1" w:rsidR="004F474B" w:rsidRPr="00141185" w:rsidRDefault="004F474B" w:rsidP="004F474B">
      <w:pPr>
        <w:pStyle w:val="Header"/>
        <w:numPr>
          <w:ilvl w:val="0"/>
          <w:numId w:val="48"/>
        </w:numPr>
        <w:spacing w:before="0" w:after="120"/>
        <w:rPr>
          <w:rFonts w:eastAsia="Rubik" w:cstheme="minorHAnsi"/>
          <w:szCs w:val="24"/>
        </w:rPr>
      </w:pPr>
      <w:r>
        <w:t xml:space="preserve">GBA </w:t>
      </w:r>
      <w:r>
        <w:t>DAO</w:t>
      </w:r>
      <w:r>
        <w:t xml:space="preserve"> White</w:t>
      </w:r>
      <w:r>
        <w:t>p</w:t>
      </w:r>
      <w:r>
        <w:t>aper</w:t>
      </w:r>
    </w:p>
    <w:p w14:paraId="779043C3" w14:textId="77777777" w:rsidR="00F72DD7" w:rsidRDefault="00F72DD7" w:rsidP="000E21A1">
      <w:pPr>
        <w:spacing w:after="160" w:line="259" w:lineRule="auto"/>
        <w:rPr>
          <w:rFonts w:asciiTheme="majorHAnsi" w:hAnsiTheme="majorHAnsi"/>
          <w:noProof/>
          <w:color w:val="FF0000"/>
          <w:sz w:val="32"/>
          <w:szCs w:val="28"/>
        </w:rPr>
      </w:pPr>
    </w:p>
    <w:p w14:paraId="1BC4F143" w14:textId="77777777" w:rsidR="00F72DD7" w:rsidRDefault="00F72DD7" w:rsidP="000E21A1">
      <w:pPr>
        <w:spacing w:after="160" w:line="259" w:lineRule="auto"/>
        <w:rPr>
          <w:rFonts w:asciiTheme="majorHAnsi" w:hAnsiTheme="majorHAnsi"/>
          <w:noProof/>
          <w:color w:val="FF0000"/>
          <w:sz w:val="32"/>
          <w:szCs w:val="28"/>
        </w:rPr>
      </w:pPr>
    </w:p>
    <w:p w14:paraId="7C97750B" w14:textId="77777777" w:rsidR="00281059" w:rsidRDefault="00281059" w:rsidP="000E21A1">
      <w:pPr>
        <w:spacing w:after="160" w:line="259" w:lineRule="auto"/>
        <w:rPr>
          <w:noProof/>
        </w:rPr>
      </w:pPr>
    </w:p>
    <w:p w14:paraId="4E70C1EE" w14:textId="2310AFE4" w:rsidR="00595562" w:rsidRDefault="00595562" w:rsidP="000E21A1">
      <w:pPr>
        <w:spacing w:after="160" w:line="259" w:lineRule="auto"/>
        <w:rPr>
          <w:noProof/>
        </w:rPr>
      </w:pPr>
    </w:p>
    <w:p w14:paraId="7D385A55" w14:textId="77777777" w:rsidR="005447CC" w:rsidRPr="0011528A" w:rsidRDefault="005447CC" w:rsidP="000E21A1">
      <w:pPr>
        <w:rPr>
          <w:lang w:eastAsia="zh-CN"/>
        </w:rPr>
      </w:pPr>
    </w:p>
    <w:p w14:paraId="7B0D0DBF" w14:textId="0966F925" w:rsidR="00595562" w:rsidRPr="00473A59" w:rsidRDefault="00595562" w:rsidP="000E21A1">
      <w:pPr>
        <w:spacing w:after="160" w:line="259" w:lineRule="auto"/>
        <w:rPr>
          <w:noProof/>
        </w:rPr>
        <w:sectPr w:rsidR="00595562" w:rsidRPr="00473A59" w:rsidSect="00647203">
          <w:headerReference w:type="default" r:id="rId12"/>
          <w:footerReference w:type="default" r:id="rId13"/>
          <w:pgSz w:w="12240" w:h="15840"/>
          <w:pgMar w:top="1440" w:right="1440" w:bottom="1440" w:left="1440" w:header="720" w:footer="900" w:gutter="0"/>
          <w:pgNumType w:start="1"/>
          <w:cols w:space="720"/>
          <w:docGrid w:linePitch="360"/>
        </w:sectPr>
      </w:pPr>
    </w:p>
    <w:p w14:paraId="1682F836" w14:textId="6BFFA131" w:rsidR="1E0137B6" w:rsidRDefault="00C95AE7" w:rsidP="000E21A1">
      <w:pPr>
        <w:pStyle w:val="Heading1"/>
      </w:pPr>
      <w:bookmarkStart w:id="0" w:name="_Toc50289072"/>
      <w:r>
        <w:lastRenderedPageBreak/>
        <w:t>Introduction</w:t>
      </w:r>
      <w:bookmarkEnd w:id="0"/>
    </w:p>
    <w:p w14:paraId="1AB0FC69" w14:textId="237B1F5A" w:rsidR="00700542" w:rsidRDefault="00700542" w:rsidP="000E21A1"/>
    <w:p w14:paraId="7D85E377" w14:textId="31C8D854" w:rsidR="006871AD" w:rsidRPr="00F50A39" w:rsidRDefault="006871AD" w:rsidP="000E21A1">
      <w:pPr>
        <w:rPr>
          <w:rFonts w:cstheme="minorHAnsi"/>
          <w:szCs w:val="24"/>
        </w:rPr>
      </w:pPr>
      <w:r w:rsidRPr="00F50A39">
        <w:rPr>
          <w:rFonts w:cstheme="minorHAnsi"/>
          <w:szCs w:val="24"/>
        </w:rPr>
        <w:t xml:space="preserve">The Government Blockchain Association (GBA) is a global non-profit organization comprised of thousands of government and private sector professionals dedicated to the improvement of government operations using blockchain technology.  </w:t>
      </w:r>
    </w:p>
    <w:p w14:paraId="14745487" w14:textId="77777777" w:rsidR="006871AD" w:rsidRDefault="006871AD" w:rsidP="000E21A1">
      <w:pPr>
        <w:rPr>
          <w:rFonts w:cstheme="minorHAnsi"/>
          <w:sz w:val="22"/>
        </w:rPr>
      </w:pPr>
    </w:p>
    <w:p w14:paraId="791B0F16" w14:textId="7A7C3769" w:rsidR="006871AD" w:rsidRDefault="006871AD" w:rsidP="000E21A1">
      <w:pPr>
        <w:rPr>
          <w:rFonts w:cstheme="minorHAnsi"/>
          <w:szCs w:val="24"/>
        </w:rPr>
      </w:pPr>
      <w:r w:rsidRPr="005F0107">
        <w:rPr>
          <w:rFonts w:cstheme="minorHAnsi"/>
          <w:szCs w:val="24"/>
        </w:rPr>
        <w:t xml:space="preserve">The GBA is committed to helping government and private sector professionals </w:t>
      </w:r>
      <w:r w:rsidR="00096356">
        <w:rPr>
          <w:rFonts w:cstheme="minorHAnsi"/>
          <w:szCs w:val="24"/>
        </w:rPr>
        <w:t>and</w:t>
      </w:r>
      <w:r w:rsidR="006E5A13">
        <w:rPr>
          <w:rFonts w:cstheme="minorHAnsi"/>
          <w:szCs w:val="24"/>
        </w:rPr>
        <w:t xml:space="preserve"> </w:t>
      </w:r>
      <w:r w:rsidRPr="005F0107">
        <w:rPr>
          <w:rFonts w:cstheme="minorHAnsi"/>
          <w:szCs w:val="24"/>
        </w:rPr>
        <w:t xml:space="preserve">organizations around the world understand, </w:t>
      </w:r>
      <w:r w:rsidR="007E378C" w:rsidRPr="005F0107">
        <w:rPr>
          <w:rFonts w:cstheme="minorHAnsi"/>
          <w:szCs w:val="24"/>
        </w:rPr>
        <w:t>implement,</w:t>
      </w:r>
      <w:r w:rsidRPr="005F0107">
        <w:rPr>
          <w:rFonts w:cstheme="minorHAnsi"/>
          <w:szCs w:val="24"/>
        </w:rPr>
        <w:t xml:space="preserve"> and benefit from blockchain related technologies and capabilities.</w:t>
      </w:r>
      <w:r w:rsidR="00C9321A">
        <w:rPr>
          <w:rFonts w:cstheme="minorHAnsi"/>
          <w:szCs w:val="24"/>
        </w:rPr>
        <w:t xml:space="preserve">  </w:t>
      </w:r>
    </w:p>
    <w:p w14:paraId="0FD66D05" w14:textId="3FA63719" w:rsidR="00C9321A" w:rsidRDefault="00C9321A" w:rsidP="000E21A1">
      <w:pPr>
        <w:rPr>
          <w:rFonts w:cstheme="minorHAnsi"/>
          <w:sz w:val="22"/>
        </w:rPr>
      </w:pPr>
    </w:p>
    <w:p w14:paraId="1E1EB18F" w14:textId="7A236CEF" w:rsidR="006871AD" w:rsidRDefault="00442F88" w:rsidP="000E21A1">
      <w:pPr>
        <w:rPr>
          <w:rFonts w:cstheme="minorHAnsi"/>
          <w:szCs w:val="24"/>
        </w:rPr>
      </w:pPr>
      <w:r>
        <w:t xml:space="preserve">The </w:t>
      </w:r>
      <w:r w:rsidR="006871AD">
        <w:t xml:space="preserve">GBA aims to be </w:t>
      </w:r>
      <w:r w:rsidR="006871AD">
        <w:rPr>
          <w:rFonts w:cstheme="minorHAnsi"/>
          <w:szCs w:val="24"/>
        </w:rPr>
        <w:t xml:space="preserve">a thought-leader in developing and implementing ground-breaking </w:t>
      </w:r>
      <w:r w:rsidR="00C9321A">
        <w:rPr>
          <w:rFonts w:cstheme="minorHAnsi"/>
          <w:szCs w:val="24"/>
        </w:rPr>
        <w:t xml:space="preserve">blockchain </w:t>
      </w:r>
      <w:r w:rsidR="006871AD">
        <w:rPr>
          <w:rFonts w:cstheme="minorHAnsi"/>
          <w:szCs w:val="24"/>
        </w:rPr>
        <w:t>innovations to support new management and economic frameworks.  Consequently, t</w:t>
      </w:r>
      <w:r w:rsidR="006871AD" w:rsidRPr="00B45871">
        <w:rPr>
          <w:rFonts w:cstheme="minorHAnsi"/>
          <w:szCs w:val="24"/>
        </w:rPr>
        <w:t xml:space="preserve">he </w:t>
      </w:r>
      <w:r w:rsidR="006871AD">
        <w:rPr>
          <w:rFonts w:cstheme="minorHAnsi"/>
          <w:szCs w:val="24"/>
        </w:rPr>
        <w:t>GBA</w:t>
      </w:r>
      <w:r w:rsidR="006871AD" w:rsidRPr="00B45871">
        <w:rPr>
          <w:rFonts w:cstheme="minorHAnsi"/>
          <w:szCs w:val="24"/>
        </w:rPr>
        <w:t xml:space="preserve"> itself is the test subject of an experiment to explore how any group of people, including corporations and government agencies, could </w:t>
      </w:r>
      <w:r w:rsidR="00130796">
        <w:rPr>
          <w:rFonts w:cstheme="minorHAnsi"/>
          <w:szCs w:val="24"/>
        </w:rPr>
        <w:t xml:space="preserve">replace traditional </w:t>
      </w:r>
      <w:r w:rsidR="00130796" w:rsidRPr="00B45871">
        <w:rPr>
          <w:rFonts w:cstheme="minorHAnsi"/>
          <w:szCs w:val="24"/>
        </w:rPr>
        <w:t>hierarchica</w:t>
      </w:r>
      <w:r w:rsidR="00130796">
        <w:rPr>
          <w:rFonts w:cstheme="minorHAnsi"/>
          <w:szCs w:val="24"/>
        </w:rPr>
        <w:t xml:space="preserve">l management and governance models with a consensus-based model, leveraging the </w:t>
      </w:r>
      <w:r w:rsidR="006871AD" w:rsidRPr="00B45871">
        <w:rPr>
          <w:rFonts w:cstheme="minorHAnsi"/>
          <w:szCs w:val="24"/>
        </w:rPr>
        <w:t xml:space="preserve">collective intelligence to </w:t>
      </w:r>
      <w:r w:rsidR="00F925F6">
        <w:rPr>
          <w:rFonts w:cstheme="minorHAnsi"/>
          <w:szCs w:val="24"/>
        </w:rPr>
        <w:t>achieve the following:</w:t>
      </w:r>
    </w:p>
    <w:p w14:paraId="61A6EC37" w14:textId="5BC0D265" w:rsidR="00CF279B" w:rsidRDefault="00CF279B" w:rsidP="000E21A1">
      <w:pPr>
        <w:rPr>
          <w:rFonts w:cstheme="minorHAnsi"/>
          <w:szCs w:val="24"/>
        </w:rPr>
      </w:pPr>
    </w:p>
    <w:p w14:paraId="4F00609B" w14:textId="4F53D4EB" w:rsidR="00CF279B" w:rsidRPr="005F0107" w:rsidRDefault="00CF279B" w:rsidP="000E21A1">
      <w:pPr>
        <w:pStyle w:val="ListParagraph"/>
        <w:numPr>
          <w:ilvl w:val="0"/>
          <w:numId w:val="8"/>
        </w:numPr>
        <w:spacing w:before="0" w:after="160" w:line="259" w:lineRule="auto"/>
        <w:rPr>
          <w:rFonts w:cstheme="minorHAnsi"/>
          <w:szCs w:val="24"/>
        </w:rPr>
      </w:pPr>
      <w:r>
        <w:rPr>
          <w:rFonts w:cstheme="minorHAnsi"/>
          <w:szCs w:val="24"/>
        </w:rPr>
        <w:t>C</w:t>
      </w:r>
      <w:r w:rsidRPr="005F0107">
        <w:rPr>
          <w:rFonts w:cstheme="minorHAnsi"/>
          <w:szCs w:val="24"/>
        </w:rPr>
        <w:t xml:space="preserve">reate a self-sufficient incentive-based economy that promotes positive contributions to the </w:t>
      </w:r>
      <w:r w:rsidR="00BF62C0">
        <w:rPr>
          <w:rFonts w:cstheme="minorHAnsi"/>
          <w:szCs w:val="24"/>
        </w:rPr>
        <w:t xml:space="preserve">GBA and enhances the value of the network for the GBA </w:t>
      </w:r>
      <w:r w:rsidR="00BF62C0" w:rsidRPr="005F0107">
        <w:rPr>
          <w:rFonts w:cstheme="minorHAnsi"/>
          <w:szCs w:val="24"/>
        </w:rPr>
        <w:t>community</w:t>
      </w:r>
      <w:r w:rsidR="00BF62C0">
        <w:rPr>
          <w:rFonts w:cstheme="minorHAnsi"/>
          <w:szCs w:val="24"/>
        </w:rPr>
        <w:t>.</w:t>
      </w:r>
    </w:p>
    <w:p w14:paraId="5C86FD96" w14:textId="1D81F594" w:rsidR="00CF279B" w:rsidRPr="005F0107" w:rsidRDefault="00CF279B" w:rsidP="000E21A1">
      <w:pPr>
        <w:pStyle w:val="ListParagraph"/>
        <w:numPr>
          <w:ilvl w:val="0"/>
          <w:numId w:val="8"/>
        </w:numPr>
        <w:spacing w:before="0" w:after="160" w:line="259" w:lineRule="auto"/>
        <w:rPr>
          <w:rFonts w:cstheme="minorHAnsi"/>
          <w:szCs w:val="24"/>
        </w:rPr>
      </w:pPr>
      <w:r>
        <w:rPr>
          <w:rFonts w:cstheme="minorHAnsi"/>
          <w:szCs w:val="24"/>
        </w:rPr>
        <w:t>P</w:t>
      </w:r>
      <w:r w:rsidRPr="005F0107">
        <w:rPr>
          <w:rFonts w:cstheme="minorHAnsi"/>
          <w:szCs w:val="24"/>
        </w:rPr>
        <w:t xml:space="preserve">rove the blockchain technology </w:t>
      </w:r>
      <w:r w:rsidR="007A7254" w:rsidRPr="005F0107">
        <w:rPr>
          <w:rFonts w:cstheme="minorHAnsi"/>
          <w:szCs w:val="24"/>
        </w:rPr>
        <w:t xml:space="preserve">use-case </w:t>
      </w:r>
      <w:r w:rsidR="007A7254">
        <w:rPr>
          <w:rFonts w:cstheme="minorHAnsi"/>
          <w:szCs w:val="24"/>
        </w:rPr>
        <w:t>to enable</w:t>
      </w:r>
      <w:r w:rsidRPr="005F0107">
        <w:rPr>
          <w:rFonts w:cstheme="minorHAnsi"/>
          <w:szCs w:val="24"/>
        </w:rPr>
        <w:t xml:space="preserve"> organizations with large communities to benefit using a similar incentive</w:t>
      </w:r>
      <w:r>
        <w:rPr>
          <w:rFonts w:cstheme="minorHAnsi"/>
          <w:szCs w:val="24"/>
        </w:rPr>
        <w:t>-</w:t>
      </w:r>
      <w:r w:rsidRPr="005F0107">
        <w:rPr>
          <w:rFonts w:cstheme="minorHAnsi"/>
          <w:szCs w:val="24"/>
        </w:rPr>
        <w:t>driven</w:t>
      </w:r>
      <w:r>
        <w:rPr>
          <w:rFonts w:cstheme="minorHAnsi"/>
          <w:szCs w:val="24"/>
        </w:rPr>
        <w:t xml:space="preserve"> </w:t>
      </w:r>
      <w:r w:rsidRPr="005F0107">
        <w:rPr>
          <w:rFonts w:cstheme="minorHAnsi"/>
          <w:szCs w:val="24"/>
        </w:rPr>
        <w:t>ecosystem.</w:t>
      </w:r>
    </w:p>
    <w:p w14:paraId="41BB572F" w14:textId="77556EC9" w:rsidR="00CF279B" w:rsidRPr="005F0107" w:rsidRDefault="00CF279B" w:rsidP="000E21A1">
      <w:pPr>
        <w:pStyle w:val="ListParagraph"/>
        <w:numPr>
          <w:ilvl w:val="0"/>
          <w:numId w:val="8"/>
        </w:numPr>
        <w:spacing w:before="0" w:after="160" w:line="259" w:lineRule="auto"/>
        <w:rPr>
          <w:rFonts w:cstheme="minorHAnsi"/>
          <w:szCs w:val="24"/>
        </w:rPr>
      </w:pPr>
      <w:r>
        <w:rPr>
          <w:rFonts w:cstheme="minorHAnsi"/>
          <w:szCs w:val="24"/>
        </w:rPr>
        <w:t>C</w:t>
      </w:r>
      <w:r w:rsidRPr="005F0107">
        <w:rPr>
          <w:rFonts w:cstheme="minorHAnsi"/>
          <w:szCs w:val="24"/>
        </w:rPr>
        <w:t xml:space="preserve">reate the infrastructure to transform the </w:t>
      </w:r>
      <w:r>
        <w:rPr>
          <w:rFonts w:cstheme="minorHAnsi"/>
          <w:szCs w:val="24"/>
        </w:rPr>
        <w:t>government blockchain community</w:t>
      </w:r>
      <w:r w:rsidRPr="005F0107">
        <w:rPr>
          <w:rFonts w:cstheme="minorHAnsi"/>
          <w:szCs w:val="24"/>
        </w:rPr>
        <w:t xml:space="preserve"> into a Distributed Autonomous Organization</w:t>
      </w:r>
      <w:r w:rsidR="007E378C">
        <w:rPr>
          <w:rFonts w:cstheme="minorHAnsi"/>
          <w:szCs w:val="24"/>
        </w:rPr>
        <w:t xml:space="preserve"> (DAO)</w:t>
      </w:r>
      <w:r w:rsidRPr="005F0107">
        <w:rPr>
          <w:rFonts w:cstheme="minorHAnsi"/>
          <w:szCs w:val="24"/>
        </w:rPr>
        <w:t>.</w:t>
      </w:r>
    </w:p>
    <w:p w14:paraId="4B0C6AEF" w14:textId="5CDC4AC3" w:rsidR="00CF279B" w:rsidRPr="009E548A" w:rsidRDefault="00CF279B" w:rsidP="000E21A1">
      <w:pPr>
        <w:pStyle w:val="ListParagraph"/>
        <w:numPr>
          <w:ilvl w:val="0"/>
          <w:numId w:val="8"/>
        </w:numPr>
        <w:spacing w:before="0" w:after="160" w:line="259" w:lineRule="auto"/>
        <w:rPr>
          <w:rFonts w:cstheme="minorHAnsi"/>
          <w:color w:val="000000" w:themeColor="text1"/>
          <w:szCs w:val="24"/>
        </w:rPr>
      </w:pPr>
      <w:r>
        <w:rPr>
          <w:rFonts w:cstheme="minorHAnsi"/>
          <w:szCs w:val="24"/>
        </w:rPr>
        <w:t>P</w:t>
      </w:r>
      <w:r w:rsidRPr="005F0107">
        <w:rPr>
          <w:rFonts w:cstheme="minorHAnsi"/>
          <w:szCs w:val="24"/>
        </w:rPr>
        <w:t xml:space="preserve">rove as a testing ground for the ultimate long-range vision of using a token to fuel </w:t>
      </w:r>
      <w:r w:rsidRPr="009E548A">
        <w:rPr>
          <w:rFonts w:cstheme="minorHAnsi"/>
          <w:color w:val="000000" w:themeColor="text1"/>
          <w:szCs w:val="24"/>
        </w:rPr>
        <w:t>inter- and intra-government transactions.</w:t>
      </w:r>
    </w:p>
    <w:p w14:paraId="0A2D1115" w14:textId="6C0CC892" w:rsidR="009E548A" w:rsidRPr="008F00E3" w:rsidRDefault="009E548A" w:rsidP="000E21A1">
      <w:pPr>
        <w:pStyle w:val="ListParagraph"/>
        <w:numPr>
          <w:ilvl w:val="0"/>
          <w:numId w:val="8"/>
        </w:numPr>
        <w:spacing w:before="0" w:after="160" w:line="259" w:lineRule="auto"/>
        <w:rPr>
          <w:rFonts w:cstheme="minorHAnsi"/>
          <w:color w:val="000000" w:themeColor="text1"/>
          <w:sz w:val="32"/>
          <w:szCs w:val="32"/>
        </w:rPr>
      </w:pPr>
      <w:r w:rsidRPr="008F00E3">
        <w:rPr>
          <w:rFonts w:cstheme="minorHAnsi"/>
          <w:color w:val="000000" w:themeColor="text1"/>
          <w:szCs w:val="24"/>
          <w:shd w:val="clear" w:color="auto" w:fill="FFFFFF"/>
        </w:rPr>
        <w:t>Contribute to the goal of efficient public spending by providing transparency and governance framework</w:t>
      </w:r>
      <w:r w:rsidR="00E70509">
        <w:rPr>
          <w:rFonts w:cstheme="minorHAnsi"/>
          <w:color w:val="000000" w:themeColor="text1"/>
          <w:szCs w:val="24"/>
          <w:shd w:val="clear" w:color="auto" w:fill="FFFFFF"/>
        </w:rPr>
        <w:t>s</w:t>
      </w:r>
      <w:r w:rsidR="001475BE">
        <w:rPr>
          <w:rFonts w:cstheme="minorHAnsi"/>
          <w:color w:val="000000" w:themeColor="text1"/>
          <w:szCs w:val="24"/>
          <w:shd w:val="clear" w:color="auto" w:fill="FFFFFF"/>
        </w:rPr>
        <w:t>.</w:t>
      </w:r>
    </w:p>
    <w:p w14:paraId="2488F45A" w14:textId="11DB8C7F" w:rsidR="002B42F3" w:rsidRDefault="00B346FD" w:rsidP="000E21A1">
      <w:pPr>
        <w:spacing w:after="160" w:line="259" w:lineRule="auto"/>
        <w:rPr>
          <w:rFonts w:cstheme="minorHAnsi"/>
          <w:szCs w:val="24"/>
        </w:rPr>
      </w:pPr>
      <w:r w:rsidRPr="00497093">
        <w:rPr>
          <w:rFonts w:cstheme="minorHAnsi"/>
          <w:szCs w:val="24"/>
        </w:rPr>
        <w:t>To initiate this exploration,</w:t>
      </w:r>
      <w:r w:rsidR="00EA6F4D" w:rsidRPr="00497093">
        <w:rPr>
          <w:rFonts w:cstheme="minorHAnsi"/>
          <w:szCs w:val="24"/>
        </w:rPr>
        <w:t xml:space="preserve"> </w:t>
      </w:r>
      <w:r w:rsidR="00287721" w:rsidRPr="009A6B60">
        <w:rPr>
          <w:rFonts w:cstheme="minorHAnsi"/>
          <w:szCs w:val="24"/>
        </w:rPr>
        <w:t>the</w:t>
      </w:r>
      <w:r w:rsidR="00287721" w:rsidRPr="005F0107">
        <w:rPr>
          <w:rFonts w:cstheme="minorHAnsi"/>
          <w:szCs w:val="24"/>
        </w:rPr>
        <w:t xml:space="preserve"> </w:t>
      </w:r>
      <w:r w:rsidR="00287721">
        <w:rPr>
          <w:rFonts w:cstheme="minorHAnsi"/>
          <w:szCs w:val="24"/>
        </w:rPr>
        <w:t xml:space="preserve">Government Blockchain Association </w:t>
      </w:r>
      <w:r w:rsidR="00287721" w:rsidRPr="005F0107">
        <w:rPr>
          <w:rFonts w:cstheme="minorHAnsi"/>
          <w:szCs w:val="24"/>
        </w:rPr>
        <w:t xml:space="preserve">is </w:t>
      </w:r>
      <w:r w:rsidR="00287721">
        <w:rPr>
          <w:rFonts w:cstheme="minorHAnsi"/>
          <w:szCs w:val="24"/>
        </w:rPr>
        <w:t xml:space="preserve">introducing the GBA Decentralized Autonomous Organization </w:t>
      </w:r>
      <w:r w:rsidR="00287721" w:rsidRPr="00D0151A">
        <w:rPr>
          <w:rFonts w:eastAsia="Calibri" w:cstheme="minorHAnsi"/>
        </w:rPr>
        <w:t>(DAO)</w:t>
      </w:r>
      <w:r w:rsidR="00287721">
        <w:rPr>
          <w:rStyle w:val="FootnoteReference"/>
          <w:rFonts w:eastAsia="Calibri" w:cstheme="minorHAnsi"/>
        </w:rPr>
        <w:footnoteReference w:id="1"/>
      </w:r>
      <w:r w:rsidR="00287721">
        <w:rPr>
          <w:rFonts w:eastAsia="Calibri" w:cstheme="minorHAnsi"/>
        </w:rPr>
        <w:t xml:space="preserve">, the </w:t>
      </w:r>
      <w:r w:rsidR="00287721">
        <w:rPr>
          <w:rFonts w:cstheme="minorHAnsi"/>
          <w:szCs w:val="24"/>
        </w:rPr>
        <w:t>Government Business Blockchain Platform (GBBP)</w:t>
      </w:r>
      <w:r w:rsidR="00287721" w:rsidRPr="009277EE">
        <w:rPr>
          <w:rFonts w:cstheme="minorHAnsi"/>
          <w:szCs w:val="24"/>
        </w:rPr>
        <w:t xml:space="preserve">, </w:t>
      </w:r>
      <w:r w:rsidR="00287721">
        <w:rPr>
          <w:rFonts w:cstheme="minorHAnsi"/>
          <w:szCs w:val="24"/>
        </w:rPr>
        <w:t xml:space="preserve">and the GBA Token </w:t>
      </w:r>
      <w:r w:rsidR="00212187">
        <w:rPr>
          <w:rFonts w:cstheme="minorHAnsi"/>
          <w:szCs w:val="24"/>
        </w:rPr>
        <w:t>as</w:t>
      </w:r>
      <w:r w:rsidR="00287721" w:rsidRPr="009277EE">
        <w:rPr>
          <w:rFonts w:cstheme="minorHAnsi"/>
          <w:szCs w:val="24"/>
        </w:rPr>
        <w:t xml:space="preserve"> the key components of the GBA ecosystem.</w:t>
      </w:r>
    </w:p>
    <w:p w14:paraId="527B5E62" w14:textId="75303A0E" w:rsidR="003C50E6" w:rsidRPr="003C50E6" w:rsidRDefault="008620E2" w:rsidP="000E21A1">
      <w:pPr>
        <w:spacing w:after="160" w:line="259" w:lineRule="auto"/>
        <w:rPr>
          <w:rFonts w:cstheme="minorHAnsi"/>
          <w:szCs w:val="24"/>
        </w:rPr>
      </w:pPr>
      <w:r>
        <w:rPr>
          <w:rFonts w:cstheme="minorHAnsi"/>
          <w:szCs w:val="24"/>
        </w:rPr>
        <w:t>Each of these components is discussed in detail in the following sections.</w:t>
      </w:r>
    </w:p>
    <w:p w14:paraId="455C08D4" w14:textId="33339A6A" w:rsidR="00017328" w:rsidRDefault="00F7716F" w:rsidP="000E21A1">
      <w:pPr>
        <w:pStyle w:val="Heading1"/>
      </w:pPr>
      <w:bookmarkStart w:id="1" w:name="_Toc50289073"/>
      <w:r>
        <w:t xml:space="preserve">GBA </w:t>
      </w:r>
      <w:r w:rsidR="00017328">
        <w:t>D</w:t>
      </w:r>
      <w:r w:rsidR="001666CF">
        <w:t xml:space="preserve">ecentralized </w:t>
      </w:r>
      <w:r w:rsidR="00017328">
        <w:t>A</w:t>
      </w:r>
      <w:r w:rsidR="001666CF">
        <w:t xml:space="preserve">utonomous </w:t>
      </w:r>
      <w:r w:rsidR="00017328">
        <w:t>O</w:t>
      </w:r>
      <w:r w:rsidR="001666CF">
        <w:t>rganization</w:t>
      </w:r>
      <w:r>
        <w:t xml:space="preserve"> (DAO)</w:t>
      </w:r>
      <w:bookmarkEnd w:id="1"/>
    </w:p>
    <w:p w14:paraId="00E5F439" w14:textId="77777777" w:rsidR="00E37499" w:rsidRPr="007B17A8" w:rsidRDefault="00E37499" w:rsidP="000E21A1"/>
    <w:p w14:paraId="4BB95C48" w14:textId="7764F1CA" w:rsidR="00CB6DD8" w:rsidRDefault="00030735" w:rsidP="000E21A1">
      <w:pPr>
        <w:rPr>
          <w:rFonts w:cstheme="minorHAnsi"/>
          <w:szCs w:val="24"/>
        </w:rPr>
      </w:pPr>
      <w:r>
        <w:rPr>
          <w:rFonts w:cstheme="minorHAnsi"/>
          <w:szCs w:val="24"/>
        </w:rPr>
        <w:t xml:space="preserve">The GBA has set out to explore </w:t>
      </w:r>
      <w:r w:rsidR="00EE6358">
        <w:rPr>
          <w:rFonts w:cstheme="minorHAnsi"/>
          <w:szCs w:val="24"/>
        </w:rPr>
        <w:t>a transition of its</w:t>
      </w:r>
      <w:r>
        <w:rPr>
          <w:rFonts w:cstheme="minorHAnsi"/>
          <w:szCs w:val="24"/>
        </w:rPr>
        <w:t xml:space="preserve"> governance structure to a Decentralized Autonomous Organization (DAO) model.  </w:t>
      </w:r>
    </w:p>
    <w:p w14:paraId="6FF9B5C1" w14:textId="77777777" w:rsidR="00CB6DD8" w:rsidRDefault="00CB6DD8" w:rsidP="000E21A1">
      <w:pPr>
        <w:rPr>
          <w:rFonts w:cstheme="minorHAnsi"/>
          <w:szCs w:val="24"/>
        </w:rPr>
      </w:pPr>
    </w:p>
    <w:p w14:paraId="795A3990" w14:textId="1840E4F2" w:rsidR="00CB6DD8" w:rsidRDefault="00CB6DD8" w:rsidP="000E21A1">
      <w:r w:rsidRPr="00D8655C">
        <w:t>The GBA DAO is initially conceived as a voting or survey system to support GBA governance activities.  The GBA Leadership Team remains the ultimate authority and can override DAO decision recommendations.</w:t>
      </w:r>
    </w:p>
    <w:p w14:paraId="0C9BD595" w14:textId="77777777" w:rsidR="00CB6DD8" w:rsidRPr="00A66B77" w:rsidRDefault="00CB6DD8" w:rsidP="000E21A1"/>
    <w:p w14:paraId="77B298F2" w14:textId="155F50B6" w:rsidR="00003C04" w:rsidRDefault="00030735" w:rsidP="000E21A1">
      <w:pPr>
        <w:rPr>
          <w:rFonts w:cstheme="minorHAnsi"/>
          <w:szCs w:val="24"/>
        </w:rPr>
      </w:pPr>
      <w:r>
        <w:rPr>
          <w:rFonts w:cstheme="minorHAnsi"/>
          <w:szCs w:val="24"/>
        </w:rPr>
        <w:t>By incorporating the</w:t>
      </w:r>
      <w:r w:rsidRPr="00B45871">
        <w:rPr>
          <w:rFonts w:cstheme="minorHAnsi"/>
          <w:szCs w:val="24"/>
        </w:rPr>
        <w:t xml:space="preserve"> use </w:t>
      </w:r>
      <w:r>
        <w:rPr>
          <w:rFonts w:cstheme="minorHAnsi"/>
          <w:szCs w:val="24"/>
        </w:rPr>
        <w:t xml:space="preserve">of distributed ledger technology, </w:t>
      </w:r>
      <w:r w:rsidR="00003C04">
        <w:rPr>
          <w:rFonts w:cstheme="minorHAnsi"/>
          <w:szCs w:val="24"/>
        </w:rPr>
        <w:t>the</w:t>
      </w:r>
      <w:r>
        <w:rPr>
          <w:rFonts w:cstheme="minorHAnsi"/>
          <w:szCs w:val="24"/>
        </w:rPr>
        <w:t xml:space="preserve"> GBA </w:t>
      </w:r>
      <w:r w:rsidR="00003C04">
        <w:rPr>
          <w:rFonts w:cstheme="minorHAnsi"/>
          <w:szCs w:val="24"/>
        </w:rPr>
        <w:t>will discover the feasibility of an organization that:</w:t>
      </w:r>
    </w:p>
    <w:p w14:paraId="4C123655" w14:textId="743E0C28" w:rsidR="00003C04" w:rsidRPr="00F6579E" w:rsidRDefault="00DA03A9" w:rsidP="000E21A1">
      <w:pPr>
        <w:pStyle w:val="ListParagraph"/>
        <w:numPr>
          <w:ilvl w:val="0"/>
          <w:numId w:val="44"/>
        </w:numPr>
        <w:ind w:left="720"/>
        <w:rPr>
          <w:rFonts w:cstheme="minorHAnsi"/>
          <w:szCs w:val="24"/>
        </w:rPr>
      </w:pPr>
      <w:r>
        <w:rPr>
          <w:rFonts w:cstheme="minorHAnsi"/>
          <w:szCs w:val="24"/>
        </w:rPr>
        <w:t>T</w:t>
      </w:r>
      <w:r w:rsidR="00C84160" w:rsidRPr="00F6579E">
        <w:rPr>
          <w:rFonts w:cstheme="minorHAnsi"/>
          <w:szCs w:val="24"/>
        </w:rPr>
        <w:t>rack</w:t>
      </w:r>
      <w:r w:rsidR="00003C04" w:rsidRPr="00F6579E">
        <w:rPr>
          <w:rFonts w:cstheme="minorHAnsi"/>
          <w:szCs w:val="24"/>
        </w:rPr>
        <w:t>s</w:t>
      </w:r>
      <w:r w:rsidR="00C84160" w:rsidRPr="00F6579E">
        <w:rPr>
          <w:rFonts w:cstheme="minorHAnsi"/>
          <w:szCs w:val="24"/>
        </w:rPr>
        <w:t xml:space="preserve"> </w:t>
      </w:r>
      <w:r>
        <w:rPr>
          <w:rFonts w:cstheme="minorHAnsi"/>
          <w:szCs w:val="24"/>
        </w:rPr>
        <w:t xml:space="preserve">and fairly rewards </w:t>
      </w:r>
      <w:r w:rsidR="00C84160" w:rsidRPr="00F6579E">
        <w:rPr>
          <w:rFonts w:cstheme="minorHAnsi"/>
          <w:szCs w:val="24"/>
        </w:rPr>
        <w:t>an individual’s contributions to an organization</w:t>
      </w:r>
    </w:p>
    <w:p w14:paraId="02E7A9F5" w14:textId="6AD48422" w:rsidR="001E7BC1" w:rsidRPr="00F6579E" w:rsidRDefault="00F6579E" w:rsidP="000E21A1">
      <w:pPr>
        <w:pStyle w:val="ListParagraph"/>
        <w:numPr>
          <w:ilvl w:val="0"/>
          <w:numId w:val="44"/>
        </w:numPr>
        <w:ind w:left="720"/>
        <w:rPr>
          <w:rFonts w:cstheme="minorHAnsi"/>
          <w:szCs w:val="24"/>
        </w:rPr>
      </w:pPr>
      <w:r>
        <w:rPr>
          <w:rFonts w:cstheme="minorHAnsi"/>
          <w:szCs w:val="24"/>
        </w:rPr>
        <w:t>G</w:t>
      </w:r>
      <w:r w:rsidR="00C84160" w:rsidRPr="00F6579E">
        <w:rPr>
          <w:rFonts w:cstheme="minorHAnsi"/>
          <w:szCs w:val="24"/>
        </w:rPr>
        <w:t>rant</w:t>
      </w:r>
      <w:r w:rsidR="00B51BE2" w:rsidRPr="00F6579E">
        <w:rPr>
          <w:rFonts w:cstheme="minorHAnsi"/>
          <w:szCs w:val="24"/>
        </w:rPr>
        <w:t>s</w:t>
      </w:r>
      <w:r w:rsidR="00003C04" w:rsidRPr="00F6579E">
        <w:rPr>
          <w:rFonts w:cstheme="minorHAnsi"/>
          <w:szCs w:val="24"/>
        </w:rPr>
        <w:t xml:space="preserve"> those</w:t>
      </w:r>
      <w:r w:rsidR="00C84160" w:rsidRPr="00F6579E">
        <w:rPr>
          <w:rFonts w:cstheme="minorHAnsi"/>
          <w:szCs w:val="24"/>
        </w:rPr>
        <w:t xml:space="preserve"> </w:t>
      </w:r>
      <w:r w:rsidR="00003C04" w:rsidRPr="00F6579E">
        <w:rPr>
          <w:rFonts w:cstheme="minorHAnsi"/>
          <w:szCs w:val="24"/>
        </w:rPr>
        <w:t xml:space="preserve">individuals </w:t>
      </w:r>
      <w:r w:rsidR="00C84160" w:rsidRPr="00F6579E">
        <w:rPr>
          <w:rFonts w:cstheme="minorHAnsi"/>
          <w:szCs w:val="24"/>
        </w:rPr>
        <w:t>voting power within an organization</w:t>
      </w:r>
    </w:p>
    <w:p w14:paraId="26CC1AF0" w14:textId="64098A23" w:rsidR="00030735" w:rsidRPr="00B45871" w:rsidRDefault="004C00B5" w:rsidP="000E21A1">
      <w:pPr>
        <w:pStyle w:val="ListParagraph"/>
        <w:numPr>
          <w:ilvl w:val="0"/>
          <w:numId w:val="5"/>
        </w:numPr>
        <w:spacing w:before="0" w:after="160" w:line="259" w:lineRule="auto"/>
        <w:rPr>
          <w:rFonts w:cstheme="minorHAnsi"/>
        </w:rPr>
      </w:pPr>
      <w:r>
        <w:rPr>
          <w:rFonts w:eastAsia="Calibri" w:cstheme="minorHAnsi"/>
        </w:rPr>
        <w:t xml:space="preserve">Operates </w:t>
      </w:r>
      <w:r w:rsidR="00F6579E">
        <w:rPr>
          <w:rFonts w:eastAsia="Calibri" w:cstheme="minorHAnsi"/>
        </w:rPr>
        <w:t xml:space="preserve">by </w:t>
      </w:r>
      <w:r w:rsidR="00030735" w:rsidRPr="00B45871">
        <w:rPr>
          <w:rFonts w:eastAsia="Calibri" w:cstheme="minorHAnsi"/>
        </w:rPr>
        <w:t xml:space="preserve">a </w:t>
      </w:r>
      <w:r>
        <w:rPr>
          <w:rFonts w:eastAsia="Calibri" w:cstheme="minorHAnsi"/>
        </w:rPr>
        <w:t xml:space="preserve">rules-based </w:t>
      </w:r>
      <w:r w:rsidR="00030735" w:rsidRPr="00B45871">
        <w:rPr>
          <w:rFonts w:eastAsia="Calibri" w:cstheme="minorHAnsi"/>
        </w:rPr>
        <w:t xml:space="preserve">consensus </w:t>
      </w:r>
      <w:r>
        <w:rPr>
          <w:rFonts w:eastAsia="Calibri" w:cstheme="minorHAnsi"/>
        </w:rPr>
        <w:t>model</w:t>
      </w:r>
    </w:p>
    <w:p w14:paraId="7F322B7F" w14:textId="35A31579" w:rsidR="00030735" w:rsidRPr="00B45871" w:rsidRDefault="004C00B5" w:rsidP="000E21A1">
      <w:pPr>
        <w:pStyle w:val="ListParagraph"/>
        <w:numPr>
          <w:ilvl w:val="0"/>
          <w:numId w:val="5"/>
        </w:numPr>
        <w:spacing w:before="0" w:after="160" w:line="259" w:lineRule="auto"/>
        <w:rPr>
          <w:rFonts w:cstheme="minorHAnsi"/>
        </w:rPr>
      </w:pPr>
      <w:r>
        <w:rPr>
          <w:rFonts w:eastAsia="Calibri" w:cstheme="minorHAnsi"/>
        </w:rPr>
        <w:t>Maintains t</w:t>
      </w:r>
      <w:r w:rsidR="00030735" w:rsidRPr="00B45871">
        <w:rPr>
          <w:rFonts w:eastAsia="Calibri" w:cstheme="minorHAnsi"/>
        </w:rPr>
        <w:t>ransparen</w:t>
      </w:r>
      <w:r>
        <w:rPr>
          <w:rFonts w:eastAsia="Calibri" w:cstheme="minorHAnsi"/>
        </w:rPr>
        <w:t xml:space="preserve">cy </w:t>
      </w:r>
      <w:r w:rsidR="00030735" w:rsidRPr="00B45871">
        <w:rPr>
          <w:rFonts w:eastAsia="Calibri" w:cstheme="minorHAnsi"/>
        </w:rPr>
        <w:t>to eliminate fraud</w:t>
      </w:r>
    </w:p>
    <w:p w14:paraId="3614EF13" w14:textId="59088A48" w:rsidR="00030735" w:rsidRPr="00313E49" w:rsidRDefault="0048246E" w:rsidP="000E21A1">
      <w:pPr>
        <w:pStyle w:val="ListParagraph"/>
        <w:numPr>
          <w:ilvl w:val="0"/>
          <w:numId w:val="5"/>
        </w:numPr>
        <w:spacing w:before="0" w:after="160" w:line="259" w:lineRule="auto"/>
        <w:rPr>
          <w:rFonts w:cstheme="minorHAnsi"/>
        </w:rPr>
      </w:pPr>
      <w:r>
        <w:rPr>
          <w:rFonts w:eastAsia="Calibri" w:cstheme="minorHAnsi"/>
        </w:rPr>
        <w:t>Enables s</w:t>
      </w:r>
      <w:r w:rsidR="00030735" w:rsidRPr="00E56C1E">
        <w:rPr>
          <w:rFonts w:eastAsia="Calibri" w:cstheme="minorHAnsi"/>
        </w:rPr>
        <w:t>ustainab</w:t>
      </w:r>
      <w:r>
        <w:rPr>
          <w:rFonts w:eastAsia="Calibri" w:cstheme="minorHAnsi"/>
        </w:rPr>
        <w:t>ility</w:t>
      </w:r>
      <w:r w:rsidR="00030735" w:rsidRPr="00E56C1E">
        <w:rPr>
          <w:rFonts w:eastAsia="Calibri" w:cstheme="minorHAnsi"/>
        </w:rPr>
        <w:t xml:space="preserve"> through immutable records and </w:t>
      </w:r>
      <w:r w:rsidR="00030735">
        <w:rPr>
          <w:rFonts w:eastAsia="Calibri" w:cstheme="minorHAnsi"/>
        </w:rPr>
        <w:t>peer-to-peer (</w:t>
      </w:r>
      <w:r w:rsidR="00030735" w:rsidRPr="00E56C1E">
        <w:rPr>
          <w:rFonts w:eastAsia="Calibri" w:cstheme="minorHAnsi"/>
        </w:rPr>
        <w:t>P2P</w:t>
      </w:r>
      <w:r w:rsidR="00030735">
        <w:rPr>
          <w:rFonts w:eastAsia="Calibri" w:cstheme="minorHAnsi"/>
        </w:rPr>
        <w:t>)</w:t>
      </w:r>
      <w:r w:rsidR="00030735" w:rsidRPr="00E56C1E">
        <w:rPr>
          <w:rFonts w:eastAsia="Calibri" w:cstheme="minorHAnsi"/>
        </w:rPr>
        <w:t xml:space="preserve"> transactions</w:t>
      </w:r>
    </w:p>
    <w:p w14:paraId="37ADC971" w14:textId="63852B0B" w:rsidR="00313E49" w:rsidRPr="000C648B" w:rsidRDefault="00313E49" w:rsidP="000E21A1">
      <w:pPr>
        <w:spacing w:after="160" w:line="259" w:lineRule="auto"/>
        <w:rPr>
          <w:rFonts w:cstheme="minorHAnsi"/>
          <w:i/>
          <w:iCs/>
        </w:rPr>
      </w:pPr>
      <w:r w:rsidRPr="000C648B">
        <w:rPr>
          <w:rFonts w:cstheme="minorHAnsi"/>
          <w:i/>
          <w:iCs/>
        </w:rPr>
        <w:t>Refer to the GBA DAC Approach – Phase 1 document</w:t>
      </w:r>
      <w:r w:rsidR="000C648B" w:rsidRPr="000C648B">
        <w:rPr>
          <w:rFonts w:cstheme="minorHAnsi"/>
          <w:i/>
          <w:iCs/>
        </w:rPr>
        <w:t xml:space="preserve"> for detailed information about the GBA DAO.</w:t>
      </w:r>
    </w:p>
    <w:p w14:paraId="566CE9D0" w14:textId="65134568" w:rsidR="004A4E2B" w:rsidRDefault="001E7BC1" w:rsidP="000E21A1">
      <w:pPr>
        <w:pStyle w:val="Heading1"/>
      </w:pPr>
      <w:bookmarkStart w:id="2" w:name="_Toc42775746"/>
      <w:bookmarkStart w:id="3" w:name="_Toc50289074"/>
      <w:r>
        <w:t>Government Business Blockchain Platform (GBBP)</w:t>
      </w:r>
      <w:bookmarkEnd w:id="2"/>
      <w:bookmarkEnd w:id="3"/>
      <w:r w:rsidR="0016098B">
        <w:t xml:space="preserve"> </w:t>
      </w:r>
    </w:p>
    <w:p w14:paraId="2F5A8E42" w14:textId="77777777" w:rsidR="00B0440F" w:rsidRPr="00B0440F" w:rsidRDefault="00B0440F" w:rsidP="000E21A1">
      <w:pPr>
        <w:rPr>
          <w:lang w:eastAsia="zh-CN"/>
        </w:rPr>
      </w:pPr>
    </w:p>
    <w:p w14:paraId="15138705" w14:textId="14CCFE03" w:rsidR="001E7BC1" w:rsidRDefault="00C95AE7" w:rsidP="000E21A1">
      <w:pPr>
        <w:pStyle w:val="Heading2"/>
      </w:pPr>
      <w:bookmarkStart w:id="4" w:name="_Toc50289075"/>
      <w:r>
        <w:t xml:space="preserve">GBBP </w:t>
      </w:r>
      <w:r w:rsidR="0016098B">
        <w:t>Overview</w:t>
      </w:r>
      <w:bookmarkEnd w:id="4"/>
    </w:p>
    <w:p w14:paraId="292F8E2E" w14:textId="77777777" w:rsidR="001E7BC1" w:rsidRPr="003D0504" w:rsidRDefault="001E7BC1" w:rsidP="000E21A1">
      <w:pPr>
        <w:rPr>
          <w:lang w:eastAsia="zh-CN"/>
        </w:rPr>
      </w:pPr>
    </w:p>
    <w:p w14:paraId="15C8B60E" w14:textId="244106D4" w:rsidR="001E7BC1" w:rsidRDefault="001E7BC1" w:rsidP="000E21A1">
      <w:pPr>
        <w:rPr>
          <w:rFonts w:ascii="Calibri" w:eastAsia="Calibri" w:hAnsi="Calibri" w:cs="Calibri"/>
        </w:rPr>
      </w:pPr>
      <w:r w:rsidRPr="4F48B14E">
        <w:rPr>
          <w:rFonts w:ascii="Calibri" w:eastAsia="Calibri" w:hAnsi="Calibri" w:cs="Calibri"/>
        </w:rPr>
        <w:t xml:space="preserve">The </w:t>
      </w:r>
      <w:r>
        <w:rPr>
          <w:rFonts w:ascii="Calibri" w:eastAsia="Calibri" w:hAnsi="Calibri" w:cs="Calibri"/>
        </w:rPr>
        <w:t>Government</w:t>
      </w:r>
      <w:r w:rsidRPr="4F48B14E">
        <w:rPr>
          <w:rFonts w:ascii="Calibri" w:eastAsia="Calibri" w:hAnsi="Calibri" w:cs="Calibri"/>
        </w:rPr>
        <w:t xml:space="preserve"> </w:t>
      </w:r>
      <w:r>
        <w:rPr>
          <w:rFonts w:ascii="Calibri" w:eastAsia="Calibri" w:hAnsi="Calibri" w:cs="Calibri"/>
        </w:rPr>
        <w:t>Business Blockchain Platform</w:t>
      </w:r>
      <w:r w:rsidRPr="4F48B14E">
        <w:rPr>
          <w:rFonts w:ascii="Calibri" w:eastAsia="Calibri" w:hAnsi="Calibri" w:cs="Calibri"/>
        </w:rPr>
        <w:t xml:space="preserve"> </w:t>
      </w:r>
      <w:r>
        <w:rPr>
          <w:rFonts w:ascii="Calibri" w:eastAsia="Calibri" w:hAnsi="Calibri" w:cs="Calibri"/>
        </w:rPr>
        <w:t>is</w:t>
      </w:r>
      <w:r w:rsidRPr="4F48B14E">
        <w:rPr>
          <w:rFonts w:ascii="Calibri" w:eastAsia="Calibri" w:hAnsi="Calibri" w:cs="Calibri"/>
        </w:rPr>
        <w:t xml:space="preserve"> an Ethereum Proof-of-Authority</w:t>
      </w:r>
      <w:r>
        <w:rPr>
          <w:rStyle w:val="FootnoteReference"/>
          <w:rFonts w:ascii="Calibri" w:eastAsia="Calibri" w:hAnsi="Calibri" w:cs="Calibri"/>
        </w:rPr>
        <w:footnoteReference w:id="2"/>
      </w:r>
      <w:r w:rsidRPr="4F48B14E">
        <w:rPr>
          <w:rFonts w:ascii="Calibri" w:eastAsia="Calibri" w:hAnsi="Calibri" w:cs="Calibri"/>
        </w:rPr>
        <w:t xml:space="preserve"> </w:t>
      </w:r>
      <w:r>
        <w:rPr>
          <w:rFonts w:ascii="Calibri" w:eastAsia="Calibri" w:hAnsi="Calibri" w:cs="Calibri"/>
        </w:rPr>
        <w:t>(</w:t>
      </w:r>
      <w:proofErr w:type="spellStart"/>
      <w:r>
        <w:rPr>
          <w:rFonts w:ascii="Calibri" w:eastAsia="Calibri" w:hAnsi="Calibri" w:cs="Calibri"/>
        </w:rPr>
        <w:t>PoA</w:t>
      </w:r>
      <w:proofErr w:type="spellEnd"/>
      <w:r>
        <w:rPr>
          <w:rFonts w:ascii="Calibri" w:eastAsia="Calibri" w:hAnsi="Calibri" w:cs="Calibri"/>
        </w:rPr>
        <w:t xml:space="preserve">) </w:t>
      </w:r>
      <w:r w:rsidRPr="4F48B14E">
        <w:rPr>
          <w:rFonts w:ascii="Calibri" w:eastAsia="Calibri" w:hAnsi="Calibri" w:cs="Calibri"/>
        </w:rPr>
        <w:t>Consortium</w:t>
      </w:r>
      <w:r>
        <w:rPr>
          <w:rFonts w:ascii="Calibri" w:eastAsia="Calibri" w:hAnsi="Calibri" w:cs="Calibri"/>
        </w:rPr>
        <w:t xml:space="preserve">, </w:t>
      </w:r>
      <w:r w:rsidRPr="4F48B14E">
        <w:rPr>
          <w:rFonts w:ascii="Calibri" w:eastAsia="Calibri" w:hAnsi="Calibri" w:cs="Calibri"/>
        </w:rPr>
        <w:t>write-permissioned blockchain</w:t>
      </w:r>
      <w:r>
        <w:rPr>
          <w:rFonts w:ascii="Calibri" w:eastAsia="Calibri" w:hAnsi="Calibri" w:cs="Calibri"/>
        </w:rPr>
        <w:t xml:space="preserve"> </w:t>
      </w:r>
      <w:r w:rsidR="001B26E9">
        <w:rPr>
          <w:rFonts w:ascii="Calibri" w:eastAsia="Calibri" w:hAnsi="Calibri" w:cs="Calibri"/>
        </w:rPr>
        <w:t>configured</w:t>
      </w:r>
      <w:r>
        <w:rPr>
          <w:rFonts w:ascii="Calibri" w:eastAsia="Calibri" w:hAnsi="Calibri" w:cs="Calibri"/>
        </w:rPr>
        <w:t xml:space="preserve">, </w:t>
      </w:r>
      <w:r w:rsidR="007E378C" w:rsidRPr="4F48B14E">
        <w:rPr>
          <w:rFonts w:ascii="Calibri" w:eastAsia="Calibri" w:hAnsi="Calibri" w:cs="Calibri"/>
        </w:rPr>
        <w:t>owned,</w:t>
      </w:r>
      <w:r w:rsidRPr="4F48B14E">
        <w:rPr>
          <w:rFonts w:ascii="Calibri" w:eastAsia="Calibri" w:hAnsi="Calibri" w:cs="Calibri"/>
        </w:rPr>
        <w:t xml:space="preserve"> and operated by the GBA</w:t>
      </w:r>
      <w:r>
        <w:rPr>
          <w:rFonts w:ascii="Calibri" w:eastAsia="Calibri" w:hAnsi="Calibri" w:cs="Calibri"/>
        </w:rPr>
        <w:t xml:space="preserve">.  </w:t>
      </w:r>
    </w:p>
    <w:p w14:paraId="4FFCF128" w14:textId="77777777" w:rsidR="001E7BC1" w:rsidRDefault="001E7BC1" w:rsidP="000E21A1">
      <w:pPr>
        <w:rPr>
          <w:rFonts w:ascii="Calibri" w:eastAsia="Calibri" w:hAnsi="Calibri" w:cs="Calibri"/>
        </w:rPr>
      </w:pPr>
    </w:p>
    <w:p w14:paraId="35BC5C9B" w14:textId="311CAEA4" w:rsidR="001E7BC1" w:rsidRDefault="007B4D0B" w:rsidP="000E21A1">
      <w:r>
        <w:rPr>
          <w:rFonts w:ascii="Calibri" w:eastAsia="Calibri" w:hAnsi="Calibri" w:cs="Calibri"/>
        </w:rPr>
        <w:t xml:space="preserve">All </w:t>
      </w:r>
      <w:r>
        <w:t xml:space="preserve">nodes on the GBBP are currently implemented with </w:t>
      </w:r>
      <w:r w:rsidRPr="009A2C54">
        <w:t xml:space="preserve">Hyperledger </w:t>
      </w:r>
      <w:proofErr w:type="spellStart"/>
      <w:r w:rsidRPr="009A2C54">
        <w:t>Besu</w:t>
      </w:r>
      <w:proofErr w:type="spellEnd"/>
      <w:r>
        <w:t>,</w:t>
      </w:r>
      <w:r w:rsidRPr="009A2C54">
        <w:t xml:space="preserve"> a modular Java-based client for permissioned blockchains and the public Ethereum </w:t>
      </w:r>
      <w:proofErr w:type="spellStart"/>
      <w:r w:rsidRPr="009A2C54">
        <w:t>Mainnet</w:t>
      </w:r>
      <w:proofErr w:type="spellEnd"/>
      <w:r w:rsidRPr="009A2C54">
        <w:t>.</w:t>
      </w:r>
      <w:r>
        <w:t xml:space="preserve">  </w:t>
      </w:r>
      <w:r w:rsidR="00A714F7" w:rsidRPr="4F48B14E">
        <w:rPr>
          <w:rFonts w:ascii="Calibri" w:eastAsia="Calibri" w:hAnsi="Calibri" w:cs="Calibri"/>
        </w:rPr>
        <w:t>Core blockchain nodes may utilize either a fully maintained system or a software as a service (SaaS) platform</w:t>
      </w:r>
      <w:r w:rsidR="00F9513D">
        <w:rPr>
          <w:rFonts w:ascii="Calibri" w:eastAsia="Calibri" w:hAnsi="Calibri" w:cs="Calibri"/>
        </w:rPr>
        <w:t>.</w:t>
      </w:r>
      <w:r w:rsidR="00A714F7">
        <w:rPr>
          <w:rFonts w:ascii="Calibri" w:eastAsia="Calibri" w:hAnsi="Calibri" w:cs="Calibri"/>
        </w:rPr>
        <w:t xml:space="preserve"> </w:t>
      </w:r>
    </w:p>
    <w:p w14:paraId="16396E51" w14:textId="77777777" w:rsidR="001E7BC1" w:rsidRDefault="001E7BC1" w:rsidP="000E21A1">
      <w:pPr>
        <w:rPr>
          <w:rFonts w:ascii="Calibri" w:eastAsia="Calibri" w:hAnsi="Calibri" w:cs="Calibri"/>
        </w:rPr>
      </w:pPr>
    </w:p>
    <w:p w14:paraId="22B657AF" w14:textId="47538E56" w:rsidR="00497060" w:rsidRDefault="00E429AB" w:rsidP="000E21A1">
      <w:pPr>
        <w:rPr>
          <w:rFonts w:ascii="Calibri" w:eastAsia="Calibri" w:hAnsi="Calibri" w:cs="Calibri"/>
        </w:rPr>
      </w:pPr>
      <w:r>
        <w:rPr>
          <w:rFonts w:ascii="Calibri" w:eastAsia="Calibri" w:hAnsi="Calibri" w:cs="Calibri"/>
        </w:rPr>
        <w:t xml:space="preserve">The GBA has </w:t>
      </w:r>
      <w:r w:rsidR="00DF0AB6">
        <w:rPr>
          <w:rFonts w:ascii="Calibri" w:eastAsia="Calibri" w:hAnsi="Calibri" w:cs="Calibri"/>
        </w:rPr>
        <w:t>9</w:t>
      </w:r>
      <w:r>
        <w:rPr>
          <w:rFonts w:ascii="Calibri" w:eastAsia="Calibri" w:hAnsi="Calibri" w:cs="Calibri"/>
        </w:rPr>
        <w:t xml:space="preserve"> node managers in </w:t>
      </w:r>
      <w:r w:rsidR="00DF0AB6">
        <w:rPr>
          <w:rFonts w:ascii="Calibri" w:eastAsia="Calibri" w:hAnsi="Calibri" w:cs="Calibri"/>
        </w:rPr>
        <w:t xml:space="preserve">3 </w:t>
      </w:r>
      <w:r>
        <w:rPr>
          <w:rFonts w:ascii="Calibri" w:eastAsia="Calibri" w:hAnsi="Calibri" w:cs="Calibri"/>
        </w:rPr>
        <w:t>region</w:t>
      </w:r>
      <w:r w:rsidR="00DF0AB6">
        <w:rPr>
          <w:rFonts w:ascii="Calibri" w:eastAsia="Calibri" w:hAnsi="Calibri" w:cs="Calibri"/>
        </w:rPr>
        <w:t>s</w:t>
      </w:r>
      <w:r>
        <w:rPr>
          <w:rFonts w:ascii="Calibri" w:eastAsia="Calibri" w:hAnsi="Calibri" w:cs="Calibri"/>
        </w:rPr>
        <w:t xml:space="preserve">.  The organization </w:t>
      </w:r>
      <w:r w:rsidR="007C4502">
        <w:rPr>
          <w:rFonts w:ascii="Calibri" w:eastAsia="Calibri" w:hAnsi="Calibri" w:cs="Calibri"/>
        </w:rPr>
        <w:t>seeks</w:t>
      </w:r>
      <w:r>
        <w:rPr>
          <w:rFonts w:ascii="Calibri" w:eastAsia="Calibri" w:hAnsi="Calibri" w:cs="Calibri"/>
        </w:rPr>
        <w:t xml:space="preserve"> to increase the number of nodes and expand into additional global regions to enhance the </w:t>
      </w:r>
      <w:r w:rsidR="00BC168D">
        <w:rPr>
          <w:rFonts w:ascii="Calibri" w:eastAsia="Calibri" w:hAnsi="Calibri" w:cs="Calibri"/>
        </w:rPr>
        <w:t>worldwide</w:t>
      </w:r>
      <w:r>
        <w:rPr>
          <w:rFonts w:ascii="Calibri" w:eastAsia="Calibri" w:hAnsi="Calibri" w:cs="Calibri"/>
        </w:rPr>
        <w:t xml:space="preserve"> network.  </w:t>
      </w:r>
    </w:p>
    <w:p w14:paraId="673228BF" w14:textId="77777777" w:rsidR="00DE41E6" w:rsidRDefault="00DE41E6" w:rsidP="000E21A1">
      <w:pPr>
        <w:rPr>
          <w:rFonts w:ascii="Calibri" w:eastAsia="Calibri" w:hAnsi="Calibri" w:cs="Calibri"/>
        </w:rPr>
      </w:pPr>
    </w:p>
    <w:p w14:paraId="62136A3A" w14:textId="77777777" w:rsidR="00DE41E6" w:rsidRDefault="00DE41E6" w:rsidP="000E21A1">
      <w:pPr>
        <w:pStyle w:val="Heading2"/>
        <w:rPr>
          <w:rFonts w:eastAsia="Calibri"/>
        </w:rPr>
      </w:pPr>
      <w:bookmarkStart w:id="5" w:name="_Toc50289076"/>
      <w:r>
        <w:rPr>
          <w:rFonts w:eastAsia="Calibri"/>
        </w:rPr>
        <w:t>Gateways</w:t>
      </w:r>
      <w:bookmarkEnd w:id="5"/>
    </w:p>
    <w:p w14:paraId="135AC0DC" w14:textId="77777777" w:rsidR="00DE41E6" w:rsidRDefault="00DE41E6" w:rsidP="000E21A1">
      <w:pPr>
        <w:rPr>
          <w:rFonts w:ascii="Calibri" w:eastAsia="Calibri" w:hAnsi="Calibri" w:cs="Calibri"/>
        </w:rPr>
      </w:pPr>
    </w:p>
    <w:p w14:paraId="1393E770" w14:textId="32C6AA90" w:rsidR="00DE41E6" w:rsidRDefault="00765035" w:rsidP="000E21A1">
      <w:pPr>
        <w:rPr>
          <w:rFonts w:ascii="Calibri" w:eastAsia="Calibri" w:hAnsi="Calibri" w:cs="Calibri"/>
        </w:rPr>
      </w:pPr>
      <w:r>
        <w:t>The platform includes GBA gateway nodes that connect the GBA Hub Blockchain to the EOS, Telos, Hive, and Ethereum blockchains</w:t>
      </w:r>
      <w:r w:rsidR="0046420F">
        <w:t>.  The nodes watch</w:t>
      </w:r>
      <w:r>
        <w:t xml:space="preserve"> each blockchain and </w:t>
      </w:r>
      <w:r w:rsidR="0046420F">
        <w:t>call</w:t>
      </w:r>
      <w:r>
        <w:t xml:space="preserve"> smart contracts to transfer information and tokens</w:t>
      </w:r>
      <w:r w:rsidR="00633061">
        <w:rPr>
          <w:rFonts w:ascii="Calibri" w:eastAsia="Calibri" w:hAnsi="Calibri" w:cs="Calibri"/>
        </w:rPr>
        <w:t xml:space="preserve">.  </w:t>
      </w:r>
      <w:r w:rsidR="00441D0D">
        <w:rPr>
          <w:rFonts w:ascii="Calibri" w:eastAsia="Calibri" w:hAnsi="Calibri" w:cs="Calibri"/>
        </w:rPr>
        <w:t xml:space="preserve">The gateways allow </w:t>
      </w:r>
      <w:r w:rsidR="00441D0D" w:rsidRPr="4F48B14E">
        <w:rPr>
          <w:rFonts w:ascii="Calibri" w:eastAsia="Calibri" w:hAnsi="Calibri" w:cs="Calibri"/>
        </w:rPr>
        <w:t xml:space="preserve">GBA tokens </w:t>
      </w:r>
      <w:r w:rsidR="00441D0D">
        <w:rPr>
          <w:rFonts w:ascii="Calibri" w:eastAsia="Calibri" w:hAnsi="Calibri" w:cs="Calibri"/>
        </w:rPr>
        <w:t>to</w:t>
      </w:r>
      <w:r w:rsidR="00441D0D" w:rsidRPr="4F48B14E">
        <w:rPr>
          <w:rFonts w:ascii="Calibri" w:eastAsia="Calibri" w:hAnsi="Calibri" w:cs="Calibri"/>
        </w:rPr>
        <w:t xml:space="preserve"> freely pass between blockchains</w:t>
      </w:r>
      <w:r w:rsidR="00441D0D">
        <w:rPr>
          <w:rFonts w:ascii="Calibri" w:eastAsia="Calibri" w:hAnsi="Calibri" w:cs="Calibri"/>
        </w:rPr>
        <w:t xml:space="preserve"> through the </w:t>
      </w:r>
      <w:r w:rsidR="000453D1">
        <w:rPr>
          <w:rFonts w:ascii="Calibri" w:eastAsia="Calibri" w:hAnsi="Calibri" w:cs="Calibri"/>
        </w:rPr>
        <w:t xml:space="preserve">central </w:t>
      </w:r>
      <w:r w:rsidR="00441D0D">
        <w:rPr>
          <w:rFonts w:ascii="Calibri" w:eastAsia="Calibri" w:hAnsi="Calibri" w:cs="Calibri"/>
        </w:rPr>
        <w:t>GB</w:t>
      </w:r>
      <w:r w:rsidR="001D59A9">
        <w:rPr>
          <w:rFonts w:ascii="Calibri" w:eastAsia="Calibri" w:hAnsi="Calibri" w:cs="Calibri"/>
        </w:rPr>
        <w:t xml:space="preserve">A </w:t>
      </w:r>
      <w:r w:rsidR="00441D0D">
        <w:rPr>
          <w:rFonts w:ascii="Calibri" w:eastAsia="Calibri" w:hAnsi="Calibri" w:cs="Calibri"/>
        </w:rPr>
        <w:t>Hub</w:t>
      </w:r>
      <w:r w:rsidR="00441D0D" w:rsidRPr="4F48B14E">
        <w:rPr>
          <w:rFonts w:ascii="Calibri" w:eastAsia="Calibri" w:hAnsi="Calibri" w:cs="Calibri"/>
        </w:rPr>
        <w:t xml:space="preserve"> as specified in </w:t>
      </w:r>
      <w:r w:rsidR="00441D0D">
        <w:rPr>
          <w:rFonts w:ascii="Calibri" w:eastAsia="Calibri" w:hAnsi="Calibri" w:cs="Calibri"/>
        </w:rPr>
        <w:t xml:space="preserve">the </w:t>
      </w:r>
      <w:r w:rsidR="00441D0D">
        <w:rPr>
          <w:rFonts w:ascii="Calibri" w:eastAsia="Calibri" w:hAnsi="Calibri" w:cs="Calibri"/>
          <w:i/>
          <w:iCs/>
        </w:rPr>
        <w:t xml:space="preserve">GBA GBBP and Token Technical </w:t>
      </w:r>
      <w:r w:rsidR="00441D0D" w:rsidRPr="002F6C8E">
        <w:rPr>
          <w:rFonts w:ascii="Calibri" w:eastAsia="Calibri" w:hAnsi="Calibri" w:cs="Calibri"/>
          <w:i/>
          <w:iCs/>
        </w:rPr>
        <w:t xml:space="preserve">Specification </w:t>
      </w:r>
      <w:r w:rsidR="00441D0D">
        <w:rPr>
          <w:rFonts w:ascii="Calibri" w:eastAsia="Calibri" w:hAnsi="Calibri" w:cs="Calibri"/>
        </w:rPr>
        <w:t xml:space="preserve">document.  </w:t>
      </w:r>
      <w:r w:rsidR="00633061">
        <w:rPr>
          <w:rFonts w:ascii="Calibri" w:eastAsia="Calibri" w:hAnsi="Calibri" w:cs="Calibri"/>
        </w:rPr>
        <w:t xml:space="preserve">Additional gateways can </w:t>
      </w:r>
      <w:r w:rsidR="004645FE">
        <w:rPr>
          <w:rFonts w:ascii="Calibri" w:eastAsia="Calibri" w:hAnsi="Calibri" w:cs="Calibri"/>
        </w:rPr>
        <w:t xml:space="preserve">be </w:t>
      </w:r>
      <w:r w:rsidR="003848F2">
        <w:rPr>
          <w:rFonts w:ascii="Calibri" w:eastAsia="Calibri" w:hAnsi="Calibri" w:cs="Calibri"/>
        </w:rPr>
        <w:t>configured</w:t>
      </w:r>
      <w:r w:rsidR="004645FE">
        <w:rPr>
          <w:rFonts w:ascii="Calibri" w:eastAsia="Calibri" w:hAnsi="Calibri" w:cs="Calibri"/>
        </w:rPr>
        <w:t xml:space="preserve"> to </w:t>
      </w:r>
      <w:r w:rsidR="00633061">
        <w:rPr>
          <w:rFonts w:ascii="Calibri" w:eastAsia="Calibri" w:hAnsi="Calibri" w:cs="Calibri"/>
        </w:rPr>
        <w:t xml:space="preserve">accommodate </w:t>
      </w:r>
      <w:r w:rsidR="00DE41E6" w:rsidRPr="4F48B14E">
        <w:rPr>
          <w:rFonts w:ascii="Calibri" w:eastAsia="Calibri" w:hAnsi="Calibri" w:cs="Calibri"/>
        </w:rPr>
        <w:t>any other blockchain for which client blockchain tokens and software are create</w:t>
      </w:r>
      <w:r w:rsidR="00DE41E6">
        <w:rPr>
          <w:rFonts w:ascii="Calibri" w:eastAsia="Calibri" w:hAnsi="Calibri" w:cs="Calibri"/>
        </w:rPr>
        <w:t>d</w:t>
      </w:r>
      <w:r w:rsidR="00DE41E6" w:rsidRPr="4F48B14E">
        <w:rPr>
          <w:rFonts w:ascii="Calibri" w:eastAsia="Calibri" w:hAnsi="Calibri" w:cs="Calibri"/>
        </w:rPr>
        <w:t xml:space="preserve">.  </w:t>
      </w:r>
    </w:p>
    <w:p w14:paraId="7937EDF3" w14:textId="77777777" w:rsidR="00840F65" w:rsidRDefault="00840F65" w:rsidP="000E21A1">
      <w:pPr>
        <w:rPr>
          <w:rFonts w:ascii="Calibri" w:eastAsia="Calibri" w:hAnsi="Calibri" w:cs="Calibri"/>
        </w:rPr>
      </w:pPr>
    </w:p>
    <w:p w14:paraId="08FEE25B" w14:textId="41CB2D4B" w:rsidR="00DE41E6" w:rsidRDefault="00F46FC6" w:rsidP="000E21A1">
      <w:pPr>
        <w:pStyle w:val="Heading2"/>
        <w:rPr>
          <w:rFonts w:eastAsia="Calibri"/>
        </w:rPr>
      </w:pPr>
      <w:bookmarkStart w:id="6" w:name="_Toc50289077"/>
      <w:r>
        <w:rPr>
          <w:rFonts w:eastAsia="Calibri"/>
        </w:rPr>
        <w:t>Transaction Fees</w:t>
      </w:r>
      <w:bookmarkEnd w:id="6"/>
    </w:p>
    <w:p w14:paraId="1D8C5A96" w14:textId="77777777" w:rsidR="00DE41E6" w:rsidRDefault="00DE41E6" w:rsidP="000E21A1">
      <w:pPr>
        <w:rPr>
          <w:rFonts w:ascii="Calibri" w:eastAsia="Calibri" w:hAnsi="Calibri" w:cs="Calibri"/>
        </w:rPr>
      </w:pPr>
    </w:p>
    <w:p w14:paraId="3449E242" w14:textId="3B3B7ACC" w:rsidR="001E7BC1" w:rsidRDefault="001E7BC1" w:rsidP="000E21A1">
      <w:pPr>
        <w:rPr>
          <w:rFonts w:ascii="Calibri" w:eastAsia="Calibri" w:hAnsi="Calibri" w:cs="Calibri"/>
        </w:rPr>
      </w:pPr>
      <w:r w:rsidRPr="4F48B14E">
        <w:rPr>
          <w:rFonts w:ascii="Calibri" w:eastAsia="Calibri" w:hAnsi="Calibri" w:cs="Calibri"/>
        </w:rPr>
        <w:t>Gas</w:t>
      </w:r>
      <w:r w:rsidR="008B075F">
        <w:rPr>
          <w:rStyle w:val="FootnoteReference"/>
          <w:rFonts w:ascii="Calibri" w:eastAsia="Calibri" w:hAnsi="Calibri" w:cs="Calibri"/>
        </w:rPr>
        <w:footnoteReference w:id="3"/>
      </w:r>
      <w:r w:rsidRPr="4F48B14E">
        <w:rPr>
          <w:rFonts w:ascii="Calibri" w:eastAsia="Calibri" w:hAnsi="Calibri" w:cs="Calibri"/>
        </w:rPr>
        <w:t xml:space="preserve"> prices </w:t>
      </w:r>
      <w:r w:rsidR="00DE41E6">
        <w:rPr>
          <w:rFonts w:ascii="Calibri" w:eastAsia="Calibri" w:hAnsi="Calibri" w:cs="Calibri"/>
        </w:rPr>
        <w:t>are</w:t>
      </w:r>
      <w:r w:rsidRPr="4F48B14E">
        <w:rPr>
          <w:rFonts w:ascii="Calibri" w:eastAsia="Calibri" w:hAnsi="Calibri" w:cs="Calibri"/>
        </w:rPr>
        <w:t xml:space="preserve"> zero and simple token transactions on the core blockchain have no fees.  </w:t>
      </w:r>
      <w:bookmarkStart w:id="7" w:name="_Hlk42846910"/>
      <w:r w:rsidR="00D274AB">
        <w:rPr>
          <w:rFonts w:ascii="Calibri" w:eastAsia="Calibri" w:hAnsi="Calibri" w:cs="Calibri"/>
        </w:rPr>
        <w:t>T</w:t>
      </w:r>
      <w:r w:rsidR="00D274AB">
        <w:t>he member pays a</w:t>
      </w:r>
      <w:r w:rsidR="00765035">
        <w:t>ny gas prices and/or any transaction or other fees on linked blockchains</w:t>
      </w:r>
      <w:bookmarkEnd w:id="7"/>
      <w:r w:rsidR="00765035">
        <w:rPr>
          <w:rFonts w:ascii="Calibri" w:eastAsia="Calibri" w:hAnsi="Calibri" w:cs="Calibri"/>
        </w:rPr>
        <w:t>.</w:t>
      </w:r>
    </w:p>
    <w:p w14:paraId="1179C6BC" w14:textId="77777777" w:rsidR="001E7BC1" w:rsidRDefault="001E7BC1" w:rsidP="000E21A1">
      <w:pPr>
        <w:rPr>
          <w:rFonts w:ascii="Calibri" w:eastAsia="Calibri" w:hAnsi="Calibri" w:cs="Calibri"/>
        </w:rPr>
      </w:pPr>
    </w:p>
    <w:p w14:paraId="07C9DC16" w14:textId="1036A00C" w:rsidR="001E7BC1" w:rsidRDefault="001E7BC1" w:rsidP="000E21A1">
      <w:pPr>
        <w:rPr>
          <w:rFonts w:ascii="Calibri" w:eastAsia="Calibri" w:hAnsi="Calibri" w:cs="Calibri"/>
        </w:rPr>
      </w:pPr>
      <w:r w:rsidRPr="4F48B14E">
        <w:rPr>
          <w:rFonts w:ascii="Calibri" w:eastAsia="Calibri" w:hAnsi="Calibri" w:cs="Calibri"/>
        </w:rPr>
        <w:t xml:space="preserve">Gateway nodes may utilize either a fully maintained system or a software as a service </w:t>
      </w:r>
      <w:r w:rsidR="003239B7" w:rsidRPr="4F48B14E">
        <w:rPr>
          <w:rFonts w:ascii="Calibri" w:eastAsia="Calibri" w:hAnsi="Calibri" w:cs="Calibri"/>
        </w:rPr>
        <w:t xml:space="preserve">(SaaS) </w:t>
      </w:r>
      <w:r w:rsidRPr="4F48B14E">
        <w:rPr>
          <w:rFonts w:ascii="Calibri" w:eastAsia="Calibri" w:hAnsi="Calibri" w:cs="Calibri"/>
        </w:rPr>
        <w:t>platform.  Node/</w:t>
      </w:r>
      <w:r w:rsidR="00FC1E9F">
        <w:rPr>
          <w:rFonts w:ascii="Calibri" w:eastAsia="Calibri" w:hAnsi="Calibri" w:cs="Calibri"/>
        </w:rPr>
        <w:t>g</w:t>
      </w:r>
      <w:r w:rsidRPr="4F48B14E">
        <w:rPr>
          <w:rFonts w:ascii="Calibri" w:eastAsia="Calibri" w:hAnsi="Calibri" w:cs="Calibri"/>
        </w:rPr>
        <w:t xml:space="preserve">ateway owners are responsible for the costs of maintaining their nodes/gateways.  Machine node/gateway owners are </w:t>
      </w:r>
      <w:r w:rsidR="00AA04F1">
        <w:rPr>
          <w:rFonts w:ascii="Calibri" w:eastAsia="Calibri" w:hAnsi="Calibri" w:cs="Calibri"/>
        </w:rPr>
        <w:t xml:space="preserve">also </w:t>
      </w:r>
      <w:r w:rsidRPr="4F48B14E">
        <w:rPr>
          <w:rFonts w:ascii="Calibri" w:eastAsia="Calibri" w:hAnsi="Calibri" w:cs="Calibri"/>
        </w:rPr>
        <w:t>responsible for keeping the software on their nodes (including operating system, firewall and anti-virus) up to date</w:t>
      </w:r>
      <w:r w:rsidR="00AA04F1">
        <w:rPr>
          <w:rFonts w:ascii="Calibri" w:eastAsia="Calibri" w:hAnsi="Calibri" w:cs="Calibri"/>
        </w:rPr>
        <w:t xml:space="preserve">.  </w:t>
      </w:r>
      <w:r w:rsidR="003239B7">
        <w:rPr>
          <w:rFonts w:ascii="Calibri" w:eastAsia="Calibri" w:hAnsi="Calibri" w:cs="Calibri"/>
        </w:rPr>
        <w:t>SaaS</w:t>
      </w:r>
      <w:r w:rsidR="00021C52" w:rsidRPr="4F48B14E">
        <w:rPr>
          <w:rFonts w:ascii="Calibri" w:eastAsia="Calibri" w:hAnsi="Calibri" w:cs="Calibri"/>
        </w:rPr>
        <w:t xml:space="preserve"> platform</w:t>
      </w:r>
      <w:r w:rsidR="00021C52">
        <w:rPr>
          <w:rFonts w:ascii="Calibri" w:eastAsia="Calibri" w:hAnsi="Calibri" w:cs="Calibri"/>
        </w:rPr>
        <w:t>s</w:t>
      </w:r>
      <w:r w:rsidR="008F6427">
        <w:rPr>
          <w:rFonts w:ascii="Calibri" w:eastAsia="Calibri" w:hAnsi="Calibri" w:cs="Calibri"/>
        </w:rPr>
        <w:t xml:space="preserve"> </w:t>
      </w:r>
      <w:r w:rsidRPr="4F48B14E">
        <w:rPr>
          <w:rFonts w:ascii="Calibri" w:eastAsia="Calibri" w:hAnsi="Calibri" w:cs="Calibri"/>
        </w:rPr>
        <w:t>provide this automatically as part of the service.</w:t>
      </w:r>
    </w:p>
    <w:p w14:paraId="660CFDE6" w14:textId="77777777" w:rsidR="001E7BC1" w:rsidRDefault="001E7BC1" w:rsidP="000E21A1">
      <w:pPr>
        <w:rPr>
          <w:rFonts w:ascii="Calibri" w:eastAsia="Calibri" w:hAnsi="Calibri" w:cs="Calibri"/>
        </w:rPr>
      </w:pPr>
    </w:p>
    <w:p w14:paraId="2B690646" w14:textId="313E1A56" w:rsidR="00BC1765" w:rsidRDefault="00BC1765" w:rsidP="000E21A1">
      <w:pPr>
        <w:pStyle w:val="Heading2"/>
        <w:rPr>
          <w:rFonts w:eastAsia="Calibri"/>
        </w:rPr>
      </w:pPr>
      <w:bookmarkStart w:id="8" w:name="_Toc50289078"/>
      <w:r>
        <w:rPr>
          <w:rFonts w:eastAsia="Calibri"/>
        </w:rPr>
        <w:t>Consensus Participants</w:t>
      </w:r>
      <w:bookmarkEnd w:id="8"/>
    </w:p>
    <w:p w14:paraId="368526C4" w14:textId="77777777" w:rsidR="00BC1765" w:rsidRPr="00BC1765" w:rsidRDefault="00BC1765" w:rsidP="000E21A1">
      <w:pPr>
        <w:rPr>
          <w:lang w:eastAsia="zh-CN"/>
        </w:rPr>
      </w:pPr>
    </w:p>
    <w:p w14:paraId="02B21446" w14:textId="179AE28F" w:rsidR="000E0719" w:rsidRDefault="001E7BC1" w:rsidP="000E21A1">
      <w:pPr>
        <w:rPr>
          <w:rFonts w:ascii="Calibri" w:eastAsia="Calibri" w:hAnsi="Calibri" w:cs="Calibri"/>
        </w:rPr>
      </w:pPr>
      <w:r w:rsidRPr="4F48B14E">
        <w:rPr>
          <w:rFonts w:ascii="Calibri" w:eastAsia="Calibri" w:hAnsi="Calibri" w:cs="Calibri"/>
        </w:rPr>
        <w:t>Consensus participants (nodes that can write to the blockchain) and gateways must be approved by the GBA and may be removed at any time.  Consensus participants and gateways shall not serve non-GBA functions nor connect to non-consortium machines except for standard Internet functionality, gateway-linked blockchains</w:t>
      </w:r>
      <w:r w:rsidR="00EE38A2">
        <w:rPr>
          <w:rFonts w:ascii="Calibri" w:eastAsia="Calibri" w:hAnsi="Calibri" w:cs="Calibri"/>
        </w:rPr>
        <w:t>,</w:t>
      </w:r>
      <w:r w:rsidRPr="4F48B14E">
        <w:rPr>
          <w:rFonts w:ascii="Calibri" w:eastAsia="Calibri" w:hAnsi="Calibri" w:cs="Calibri"/>
        </w:rPr>
        <w:t xml:space="preserve"> and GBA-approved oracles</w:t>
      </w:r>
      <w:r w:rsidR="0067266F">
        <w:rPr>
          <w:rStyle w:val="FootnoteReference"/>
          <w:rFonts w:ascii="Calibri" w:eastAsia="Calibri" w:hAnsi="Calibri" w:cs="Calibri"/>
        </w:rPr>
        <w:footnoteReference w:id="4"/>
      </w:r>
      <w:r w:rsidRPr="4F48B14E">
        <w:rPr>
          <w:rFonts w:ascii="Calibri" w:eastAsia="Calibri" w:hAnsi="Calibri" w:cs="Calibri"/>
        </w:rPr>
        <w:t xml:space="preserve">.  </w:t>
      </w:r>
    </w:p>
    <w:p w14:paraId="6A295324" w14:textId="77777777" w:rsidR="000E0719" w:rsidRDefault="000E0719" w:rsidP="000E21A1">
      <w:pPr>
        <w:rPr>
          <w:rFonts w:ascii="Calibri" w:eastAsia="Calibri" w:hAnsi="Calibri" w:cs="Calibri"/>
        </w:rPr>
      </w:pPr>
    </w:p>
    <w:p w14:paraId="2CBAB9BB" w14:textId="43C4D9CC" w:rsidR="00B44880" w:rsidRDefault="001E7BC1" w:rsidP="000E21A1">
      <w:pPr>
        <w:rPr>
          <w:rFonts w:ascii="Calibri" w:eastAsia="Calibri" w:hAnsi="Calibri" w:cs="Calibri"/>
        </w:rPr>
      </w:pPr>
      <w:r w:rsidRPr="4F48B14E">
        <w:rPr>
          <w:rFonts w:ascii="Calibri" w:eastAsia="Calibri" w:hAnsi="Calibri" w:cs="Calibri"/>
        </w:rPr>
        <w:t>Consensus participants and gateways shall not accept connections from any non-participant except for GBA wallets, gateway-linked blockchains, GBA-approved oracles and GBA-approved read-only nodes.</w:t>
      </w:r>
    </w:p>
    <w:p w14:paraId="6ED0D8F0" w14:textId="5DB79FCF" w:rsidR="00017328" w:rsidRDefault="00017328" w:rsidP="000E21A1">
      <w:pPr>
        <w:pStyle w:val="Heading1"/>
      </w:pPr>
      <w:bookmarkStart w:id="9" w:name="_Toc50289079"/>
      <w:r>
        <w:t>GBA Token</w:t>
      </w:r>
      <w:bookmarkEnd w:id="9"/>
    </w:p>
    <w:p w14:paraId="24BD4EE8" w14:textId="77777777" w:rsidR="000805BF" w:rsidRPr="000805BF" w:rsidRDefault="000805BF" w:rsidP="000E21A1">
      <w:pPr>
        <w:rPr>
          <w:lang w:eastAsia="zh-CN"/>
        </w:rPr>
      </w:pPr>
    </w:p>
    <w:p w14:paraId="0C5E0F74" w14:textId="209D6AE0" w:rsidR="00B403D3" w:rsidRDefault="00B403D3" w:rsidP="000E21A1">
      <w:pPr>
        <w:spacing w:after="160" w:line="259" w:lineRule="auto"/>
      </w:pPr>
      <w:r>
        <w:t xml:space="preserve">There are </w:t>
      </w:r>
      <w:r w:rsidR="006D5638">
        <w:t>4</w:t>
      </w:r>
      <w:r>
        <w:t xml:space="preserve"> GBA </w:t>
      </w:r>
      <w:r w:rsidR="00655A1D">
        <w:t>t</w:t>
      </w:r>
      <w:r>
        <w:t xml:space="preserve">okens: </w:t>
      </w:r>
      <w:r w:rsidR="006D5638">
        <w:rPr>
          <w:b/>
          <w:bCs/>
        </w:rPr>
        <w:t>Voting</w:t>
      </w:r>
      <w:r w:rsidR="006D5638">
        <w:t xml:space="preserve"> </w:t>
      </w:r>
      <w:r w:rsidR="005F6A18">
        <w:t>T</w:t>
      </w:r>
      <w:r w:rsidR="006D5638">
        <w:t xml:space="preserve">oken, </w:t>
      </w:r>
      <w:r w:rsidRPr="00B403D3">
        <w:rPr>
          <w:b/>
          <w:bCs/>
        </w:rPr>
        <w:t>Reward</w:t>
      </w:r>
      <w:r>
        <w:t xml:space="preserve"> </w:t>
      </w:r>
      <w:r w:rsidR="005F6A18">
        <w:t>T</w:t>
      </w:r>
      <w:r>
        <w:t xml:space="preserve">oken, </w:t>
      </w:r>
      <w:r w:rsidRPr="00B403D3">
        <w:rPr>
          <w:b/>
          <w:bCs/>
        </w:rPr>
        <w:t>Utility</w:t>
      </w:r>
      <w:r>
        <w:t xml:space="preserve"> </w:t>
      </w:r>
      <w:r w:rsidR="005F6A18">
        <w:t>T</w:t>
      </w:r>
      <w:r>
        <w:t xml:space="preserve">oken, and </w:t>
      </w:r>
      <w:r w:rsidRPr="00B403D3">
        <w:rPr>
          <w:b/>
          <w:bCs/>
        </w:rPr>
        <w:t>Play</w:t>
      </w:r>
      <w:r>
        <w:t xml:space="preserve"> </w:t>
      </w:r>
      <w:r w:rsidR="005F6A18">
        <w:t>T</w:t>
      </w:r>
      <w:r>
        <w:t>oken.</w:t>
      </w:r>
    </w:p>
    <w:p w14:paraId="75AE6BE5" w14:textId="77777777" w:rsidR="006D5638" w:rsidRPr="006D5638" w:rsidRDefault="006D5638" w:rsidP="006D5638">
      <w:pPr>
        <w:rPr>
          <w:lang w:eastAsia="zh-CN"/>
        </w:rPr>
      </w:pPr>
    </w:p>
    <w:p w14:paraId="67CDCC24" w14:textId="6E9BC0B8" w:rsidR="00872D83" w:rsidRDefault="00872D83" w:rsidP="000E21A1">
      <w:pPr>
        <w:pStyle w:val="Heading2"/>
      </w:pPr>
      <w:bookmarkStart w:id="10" w:name="_Toc42864859"/>
      <w:bookmarkStart w:id="11" w:name="_Toc42864860"/>
      <w:bookmarkStart w:id="12" w:name="_Toc42864861"/>
      <w:bookmarkStart w:id="13" w:name="_Toc42864862"/>
      <w:bookmarkStart w:id="14" w:name="_Toc42864863"/>
      <w:bookmarkStart w:id="15" w:name="_Toc42864864"/>
      <w:bookmarkStart w:id="16" w:name="_Toc42864865"/>
      <w:bookmarkStart w:id="17" w:name="_Toc42864866"/>
      <w:bookmarkStart w:id="18" w:name="_Toc42864867"/>
      <w:bookmarkStart w:id="19" w:name="_Toc50289080"/>
      <w:bookmarkEnd w:id="10"/>
      <w:bookmarkEnd w:id="11"/>
      <w:bookmarkEnd w:id="12"/>
      <w:bookmarkEnd w:id="13"/>
      <w:bookmarkEnd w:id="14"/>
      <w:bookmarkEnd w:id="15"/>
      <w:bookmarkEnd w:id="16"/>
      <w:bookmarkEnd w:id="17"/>
      <w:bookmarkEnd w:id="18"/>
      <w:r>
        <w:t>Reward</w:t>
      </w:r>
      <w:r w:rsidR="002B6FC2">
        <w:t xml:space="preserve"> Token</w:t>
      </w:r>
      <w:bookmarkEnd w:id="19"/>
    </w:p>
    <w:p w14:paraId="683D4BC7" w14:textId="77777777" w:rsidR="008A2DAD" w:rsidRPr="008A2DAD" w:rsidRDefault="008A2DAD" w:rsidP="000E21A1">
      <w:pPr>
        <w:rPr>
          <w:lang w:eastAsia="zh-CN"/>
        </w:rPr>
      </w:pPr>
    </w:p>
    <w:p w14:paraId="64C0E8EB" w14:textId="0E152456" w:rsidR="00B403D3" w:rsidRDefault="00BF3703" w:rsidP="000E21A1">
      <w:pPr>
        <w:rPr>
          <w:rFonts w:cstheme="minorHAnsi"/>
          <w:szCs w:val="24"/>
        </w:rPr>
      </w:pPr>
      <w:r>
        <w:rPr>
          <w:rFonts w:cstheme="minorHAnsi"/>
          <w:szCs w:val="24"/>
        </w:rPr>
        <w:t xml:space="preserve">The GBA Reward </w:t>
      </w:r>
      <w:r w:rsidR="005F6A18">
        <w:rPr>
          <w:rFonts w:cstheme="minorHAnsi"/>
          <w:szCs w:val="24"/>
        </w:rPr>
        <w:t>T</w:t>
      </w:r>
      <w:r>
        <w:rPr>
          <w:rFonts w:cstheme="minorHAnsi"/>
          <w:szCs w:val="24"/>
        </w:rPr>
        <w:t>oken function</w:t>
      </w:r>
      <w:r w:rsidR="009E6A2B">
        <w:rPr>
          <w:rFonts w:cstheme="minorHAnsi"/>
          <w:szCs w:val="24"/>
        </w:rPr>
        <w:t>s</w:t>
      </w:r>
      <w:r>
        <w:rPr>
          <w:rFonts w:cstheme="minorHAnsi"/>
          <w:szCs w:val="24"/>
        </w:rPr>
        <w:t xml:space="preserve"> as a r</w:t>
      </w:r>
      <w:r w:rsidRPr="005F0107">
        <w:rPr>
          <w:rFonts w:cstheme="minorHAnsi"/>
          <w:szCs w:val="24"/>
        </w:rPr>
        <w:t xml:space="preserve">eward </w:t>
      </w:r>
      <w:r>
        <w:rPr>
          <w:rFonts w:cstheme="minorHAnsi"/>
          <w:szCs w:val="24"/>
        </w:rPr>
        <w:t xml:space="preserve">for GBA members, contributors, and leaders who make the most significant and impactful contributions to the GBA organization.  </w:t>
      </w:r>
      <w:r w:rsidR="00807B0D">
        <w:t xml:space="preserve">GBA Reward </w:t>
      </w:r>
      <w:r w:rsidR="005F6A18">
        <w:t>T</w:t>
      </w:r>
      <w:r w:rsidR="00807B0D" w:rsidRPr="006E3515">
        <w:t xml:space="preserve">okens may be used to pay for GBA </w:t>
      </w:r>
      <w:r w:rsidR="00807B0D">
        <w:t>membership</w:t>
      </w:r>
      <w:r w:rsidR="00807B0D" w:rsidRPr="006E3515">
        <w:t>, training, conference</w:t>
      </w:r>
      <w:r w:rsidR="00807B0D">
        <w:t xml:space="preserve"> admission</w:t>
      </w:r>
      <w:r w:rsidR="00807B0D" w:rsidRPr="006E3515">
        <w:t>, participation on special projects</w:t>
      </w:r>
      <w:r w:rsidR="00807B0D">
        <w:t xml:space="preserve">, and other </w:t>
      </w:r>
      <w:r w:rsidR="00807B0D" w:rsidRPr="006E3515">
        <w:t xml:space="preserve">products and services within the GBA </w:t>
      </w:r>
      <w:r w:rsidR="00807B0D">
        <w:t>e</w:t>
      </w:r>
      <w:r w:rsidR="00807B0D" w:rsidRPr="006E3515">
        <w:t>cosystem.</w:t>
      </w:r>
      <w:r w:rsidR="00807B0D">
        <w:t xml:space="preserve">  </w:t>
      </w:r>
    </w:p>
    <w:p w14:paraId="5F76FE3A" w14:textId="52D1F3C6" w:rsidR="00B403D3" w:rsidRDefault="00B403D3" w:rsidP="000E21A1">
      <w:pPr>
        <w:rPr>
          <w:rFonts w:cstheme="minorHAnsi"/>
          <w:szCs w:val="24"/>
        </w:rPr>
      </w:pPr>
    </w:p>
    <w:p w14:paraId="5B81D071" w14:textId="2760D0D8" w:rsidR="009A342C" w:rsidRPr="004F2C80" w:rsidRDefault="009A342C" w:rsidP="000E21A1">
      <w:pPr>
        <w:rPr>
          <w:rFonts w:cstheme="minorHAnsi"/>
          <w:szCs w:val="24"/>
        </w:rPr>
      </w:pPr>
      <w:r w:rsidRPr="004F2C80">
        <w:rPr>
          <w:rFonts w:eastAsia="Times New Roman" w:cstheme="minorHAnsi"/>
          <w:szCs w:val="24"/>
        </w:rPr>
        <w:lastRenderedPageBreak/>
        <w:t>Other groups may also use the GBA Reward Token to redeem products and services of their own</w:t>
      </w:r>
      <w:r w:rsidR="003E7E8A">
        <w:rPr>
          <w:rFonts w:eastAsia="Times New Roman" w:cstheme="minorHAnsi"/>
          <w:szCs w:val="24"/>
        </w:rPr>
        <w:t>,</w:t>
      </w:r>
      <w:r w:rsidRPr="004F2C80">
        <w:rPr>
          <w:rFonts w:eastAsia="Times New Roman" w:cstheme="minorHAnsi"/>
          <w:szCs w:val="24"/>
        </w:rPr>
        <w:t xml:space="preserve"> or require a certain level of Reward Token ownership as a pre-requisite for certain privileges.</w:t>
      </w:r>
    </w:p>
    <w:p w14:paraId="28821687" w14:textId="77777777" w:rsidR="009A342C" w:rsidRDefault="009A342C" w:rsidP="000E21A1">
      <w:pPr>
        <w:rPr>
          <w:rFonts w:cstheme="minorHAnsi"/>
          <w:szCs w:val="24"/>
        </w:rPr>
      </w:pPr>
    </w:p>
    <w:p w14:paraId="3B2ADF81" w14:textId="20FBA483" w:rsidR="00B713E9" w:rsidRDefault="00B713E9" w:rsidP="000E21A1">
      <w:r>
        <w:t xml:space="preserve">The GBA will never sell GBA Reward </w:t>
      </w:r>
      <w:r w:rsidR="005F6A18">
        <w:t>T</w:t>
      </w:r>
      <w:r>
        <w:t xml:space="preserve">okens, but a secondary market platform will be provided to allow GBA members and other </w:t>
      </w:r>
      <w:ins w:id="20" w:author=" " w:date="2020-08-28T10:19:00Z">
        <w:r w:rsidR="00A52DCF">
          <w:t>t</w:t>
        </w:r>
      </w:ins>
      <w:del w:id="21" w:author=" " w:date="2020-08-28T10:19:00Z">
        <w:r w:rsidR="00135F2E" w:rsidDel="00A52DCF">
          <w:delText>T</w:delText>
        </w:r>
      </w:del>
      <w:r>
        <w:t xml:space="preserve">oken holders to sell their GBA Reward </w:t>
      </w:r>
      <w:r w:rsidR="003E7E8A">
        <w:t>T</w:t>
      </w:r>
      <w:r>
        <w:t>okens to each other.</w:t>
      </w:r>
    </w:p>
    <w:p w14:paraId="66EE1FE7" w14:textId="03FDEAC2" w:rsidR="005E6905" w:rsidRDefault="005E6905" w:rsidP="000E21A1"/>
    <w:p w14:paraId="3F23B632" w14:textId="6BD9E8E5" w:rsidR="005E6905" w:rsidRDefault="005E6905" w:rsidP="000E21A1">
      <w:r>
        <w:t xml:space="preserve">GBA Reward Tokens </w:t>
      </w:r>
      <w:r w:rsidR="006D5638">
        <w:t xml:space="preserve">may be converted to GBA Voting Tokens based on an exchange rate initially set as 1:1. </w:t>
      </w:r>
      <w:r w:rsidR="00135F2E">
        <w:t>T</w:t>
      </w:r>
      <w:r w:rsidR="006D5638">
        <w:t xml:space="preserve">he GBA DAO may revise the exchange rate to reflect more appropriate value exchange in the future. </w:t>
      </w:r>
    </w:p>
    <w:p w14:paraId="65B77FCC" w14:textId="77777777" w:rsidR="00DE4A0B" w:rsidRDefault="00DE4A0B" w:rsidP="000E21A1"/>
    <w:p w14:paraId="5A540F30" w14:textId="77777777" w:rsidR="00DE4A0B" w:rsidRPr="000C0FA9" w:rsidRDefault="00DE4A0B" w:rsidP="000E21A1">
      <w:pPr>
        <w:pStyle w:val="Heading3"/>
      </w:pPr>
      <w:bookmarkStart w:id="22" w:name="_Toc50289081"/>
      <w:r w:rsidRPr="000C0FA9">
        <w:t>GBA Reward Token Specification Summary</w:t>
      </w:r>
      <w:bookmarkEnd w:id="22"/>
    </w:p>
    <w:p w14:paraId="65D78445" w14:textId="77777777" w:rsidR="00DE4A0B" w:rsidRDefault="00DE4A0B" w:rsidP="000E21A1">
      <w:pPr>
        <w:rPr>
          <w:rFonts w:cstheme="minorHAnsi"/>
          <w:szCs w:val="24"/>
        </w:rPr>
      </w:pPr>
    </w:p>
    <w:p w14:paraId="17FA311F" w14:textId="1F254B34" w:rsidR="00DE4A0B" w:rsidRPr="00430398" w:rsidRDefault="00DE4A0B" w:rsidP="000E21A1">
      <w:pPr>
        <w:rPr>
          <w:rFonts w:cstheme="minorHAnsi"/>
          <w:szCs w:val="24"/>
        </w:rPr>
      </w:pPr>
      <w:r w:rsidRPr="00430398">
        <w:rPr>
          <w:rFonts w:cstheme="minorHAnsi"/>
          <w:szCs w:val="24"/>
        </w:rPr>
        <w:t xml:space="preserve">Token Symbol: </w:t>
      </w:r>
      <w:r>
        <w:rPr>
          <w:rFonts w:cstheme="minorHAnsi"/>
          <w:szCs w:val="24"/>
        </w:rPr>
        <w:tab/>
      </w:r>
      <w:r w:rsidR="003564EE">
        <w:t>GBAREW</w:t>
      </w:r>
    </w:p>
    <w:p w14:paraId="743B34DF" w14:textId="4FD3C7B8" w:rsidR="00DE4A0B" w:rsidRPr="00430398" w:rsidRDefault="00DE4A0B" w:rsidP="000E21A1">
      <w:pPr>
        <w:rPr>
          <w:rFonts w:cstheme="minorHAnsi"/>
          <w:szCs w:val="24"/>
        </w:rPr>
      </w:pPr>
      <w:r w:rsidRPr="00430398">
        <w:rPr>
          <w:rFonts w:cstheme="minorHAnsi"/>
          <w:szCs w:val="24"/>
        </w:rPr>
        <w:t>Total Supply:</w:t>
      </w:r>
      <w:r w:rsidRPr="00430398">
        <w:rPr>
          <w:rFonts w:cstheme="minorHAnsi"/>
          <w:szCs w:val="24"/>
        </w:rPr>
        <w:tab/>
      </w:r>
      <w:r>
        <w:rPr>
          <w:rFonts w:cstheme="minorHAnsi"/>
          <w:szCs w:val="24"/>
        </w:rPr>
        <w:tab/>
      </w:r>
      <w:r w:rsidR="00262C6A">
        <w:rPr>
          <w:rFonts w:cstheme="minorHAnsi"/>
          <w:szCs w:val="24"/>
        </w:rPr>
        <w:t xml:space="preserve">(Fixed) </w:t>
      </w:r>
      <w:r w:rsidRPr="00430398">
        <w:rPr>
          <w:rFonts w:cstheme="minorHAnsi"/>
          <w:szCs w:val="24"/>
        </w:rPr>
        <w:t>1,000,000,000</w:t>
      </w:r>
    </w:p>
    <w:p w14:paraId="1E683B36" w14:textId="3235212B" w:rsidR="00DE4A0B" w:rsidRDefault="00DE4A0B" w:rsidP="000E21A1">
      <w:pPr>
        <w:rPr>
          <w:rFonts w:cstheme="minorHAnsi"/>
          <w:szCs w:val="24"/>
        </w:rPr>
      </w:pPr>
      <w:r w:rsidRPr="00430398">
        <w:rPr>
          <w:rFonts w:cstheme="minorHAnsi"/>
          <w:szCs w:val="24"/>
        </w:rPr>
        <w:t xml:space="preserve">Divisible up to: </w:t>
      </w:r>
      <w:r>
        <w:rPr>
          <w:rFonts w:cstheme="minorHAnsi"/>
          <w:szCs w:val="24"/>
        </w:rPr>
        <w:tab/>
      </w:r>
      <w:r w:rsidRPr="00B403D3">
        <w:rPr>
          <w:rFonts w:cstheme="minorHAnsi"/>
          <w:szCs w:val="24"/>
        </w:rPr>
        <w:t xml:space="preserve">2 </w:t>
      </w:r>
      <w:r w:rsidRPr="00430398">
        <w:rPr>
          <w:rFonts w:cstheme="minorHAnsi"/>
          <w:szCs w:val="24"/>
        </w:rPr>
        <w:t xml:space="preserve">Decimal places </w:t>
      </w:r>
      <w:r w:rsidRPr="00B403D3">
        <w:rPr>
          <w:rFonts w:cstheme="minorHAnsi"/>
          <w:szCs w:val="24"/>
        </w:rPr>
        <w:t>(0.01)</w:t>
      </w:r>
    </w:p>
    <w:p w14:paraId="30C5423D" w14:textId="77777777" w:rsidR="002D3C12" w:rsidRDefault="002D3C12" w:rsidP="000E21A1">
      <w:pPr>
        <w:rPr>
          <w:lang w:eastAsia="zh-CN"/>
        </w:rPr>
      </w:pPr>
    </w:p>
    <w:p w14:paraId="365FE35A" w14:textId="77777777" w:rsidR="005E6905" w:rsidRDefault="005E6905" w:rsidP="000E21A1">
      <w:pPr>
        <w:pStyle w:val="Heading2"/>
      </w:pPr>
      <w:bookmarkStart w:id="23" w:name="_Toc50289082"/>
      <w:r>
        <w:t>Voting Token</w:t>
      </w:r>
      <w:bookmarkEnd w:id="23"/>
    </w:p>
    <w:p w14:paraId="17A1C452" w14:textId="77777777" w:rsidR="005E6905" w:rsidRDefault="005E6905" w:rsidP="000E21A1">
      <w:pPr>
        <w:rPr>
          <w:lang w:eastAsia="zh-CN"/>
        </w:rPr>
      </w:pPr>
    </w:p>
    <w:p w14:paraId="4413B358" w14:textId="379597E6" w:rsidR="005E6905" w:rsidRDefault="006D5638" w:rsidP="000E21A1">
      <w:r>
        <w:t xml:space="preserve">Voting Tokens </w:t>
      </w:r>
      <w:r w:rsidR="00530227">
        <w:t xml:space="preserve">are used to vote on DAO proposals and </w:t>
      </w:r>
      <w:r>
        <w:t>are issued on a 1</w:t>
      </w:r>
      <w:r w:rsidR="006C79FB">
        <w:t>:</w:t>
      </w:r>
      <w:r>
        <w:t>1 basis when rewards are earned</w:t>
      </w:r>
      <w:r w:rsidR="00530227">
        <w:t xml:space="preserve">.  </w:t>
      </w:r>
      <w:r w:rsidR="007227AC">
        <w:t>T</w:t>
      </w:r>
      <w:r w:rsidR="00E613AD">
        <w:t>his exchange rate may be revised by the DAO in the future.</w:t>
      </w:r>
      <w:r w:rsidR="00307F9E">
        <w:t xml:space="preserve">  U</w:t>
      </w:r>
      <w:r w:rsidR="00E613AD">
        <w:t>nlike Reward</w:t>
      </w:r>
      <w:del w:id="24" w:author=" " w:date="2020-08-28T10:19:00Z">
        <w:r w:rsidR="00E613AD" w:rsidDel="00A52DCF">
          <w:delText>s</w:delText>
        </w:r>
      </w:del>
      <w:r w:rsidR="00E613AD">
        <w:t xml:space="preserve"> Tokens, they </w:t>
      </w:r>
      <w:del w:id="25" w:author=" " w:date="2020-08-28T09:43:00Z">
        <w:r w:rsidR="00E613AD" w:rsidDel="0087656A">
          <w:delText xml:space="preserve">may </w:delText>
        </w:r>
      </w:del>
      <w:ins w:id="26" w:author=" " w:date="2020-08-28T09:43:00Z">
        <w:r w:rsidR="0087656A">
          <w:t>can</w:t>
        </w:r>
      </w:ins>
      <w:r w:rsidR="00E613AD">
        <w:t>not be transferred to other parties.</w:t>
      </w:r>
    </w:p>
    <w:p w14:paraId="42D417A0" w14:textId="518861E4" w:rsidR="005E6905" w:rsidRDefault="005E6905" w:rsidP="000E21A1">
      <w:pPr>
        <w:rPr>
          <w:lang w:eastAsia="zh-CN"/>
        </w:rPr>
      </w:pPr>
    </w:p>
    <w:p w14:paraId="2A2CD33C" w14:textId="631D910A" w:rsidR="003F4DC2" w:rsidRPr="00430398" w:rsidRDefault="003F4DC2" w:rsidP="000E21A1">
      <w:pPr>
        <w:rPr>
          <w:rFonts w:cstheme="minorHAnsi"/>
          <w:szCs w:val="24"/>
        </w:rPr>
      </w:pPr>
      <w:r w:rsidRPr="00430398">
        <w:rPr>
          <w:rFonts w:cstheme="minorHAnsi"/>
          <w:szCs w:val="24"/>
        </w:rPr>
        <w:t xml:space="preserve">Token Symbol: </w:t>
      </w:r>
      <w:r>
        <w:rPr>
          <w:rFonts w:cstheme="minorHAnsi"/>
          <w:szCs w:val="24"/>
        </w:rPr>
        <w:tab/>
      </w:r>
      <w:r>
        <w:t>GBAVOT (TBD)</w:t>
      </w:r>
    </w:p>
    <w:p w14:paraId="14B06A1C" w14:textId="005F849B" w:rsidR="003F4DC2" w:rsidRPr="00430398" w:rsidRDefault="003F4DC2" w:rsidP="000E21A1">
      <w:pPr>
        <w:rPr>
          <w:rFonts w:cstheme="minorHAnsi"/>
          <w:szCs w:val="24"/>
        </w:rPr>
      </w:pPr>
      <w:r w:rsidRPr="00430398">
        <w:rPr>
          <w:rFonts w:cstheme="minorHAnsi"/>
          <w:szCs w:val="24"/>
        </w:rPr>
        <w:t>Total Supply:</w:t>
      </w:r>
      <w:r w:rsidRPr="00430398">
        <w:rPr>
          <w:rFonts w:cstheme="minorHAnsi"/>
          <w:szCs w:val="24"/>
        </w:rPr>
        <w:tab/>
      </w:r>
      <w:r>
        <w:rPr>
          <w:rFonts w:cstheme="minorHAnsi"/>
          <w:szCs w:val="24"/>
        </w:rPr>
        <w:tab/>
      </w:r>
      <w:r w:rsidR="00E613AD">
        <w:rPr>
          <w:rFonts w:cstheme="minorHAnsi"/>
          <w:szCs w:val="24"/>
        </w:rPr>
        <w:t xml:space="preserve">(Fixed) </w:t>
      </w:r>
      <w:r w:rsidR="00E613AD" w:rsidRPr="00430398">
        <w:rPr>
          <w:rFonts w:cstheme="minorHAnsi"/>
          <w:szCs w:val="24"/>
        </w:rPr>
        <w:t>1,000,000,000</w:t>
      </w:r>
    </w:p>
    <w:p w14:paraId="0525FBD1" w14:textId="44460F15" w:rsidR="003F4DC2" w:rsidRDefault="003F4DC2" w:rsidP="000E21A1">
      <w:pPr>
        <w:rPr>
          <w:rFonts w:cstheme="minorHAnsi"/>
          <w:szCs w:val="24"/>
        </w:rPr>
      </w:pPr>
      <w:r w:rsidRPr="00430398">
        <w:rPr>
          <w:rFonts w:cstheme="minorHAnsi"/>
          <w:szCs w:val="24"/>
        </w:rPr>
        <w:t xml:space="preserve">Divisible up to: </w:t>
      </w:r>
      <w:r>
        <w:rPr>
          <w:rFonts w:cstheme="minorHAnsi"/>
          <w:szCs w:val="24"/>
        </w:rPr>
        <w:tab/>
      </w:r>
      <w:r w:rsidR="00E613AD" w:rsidRPr="00B403D3">
        <w:rPr>
          <w:rFonts w:cstheme="minorHAnsi"/>
          <w:szCs w:val="24"/>
        </w:rPr>
        <w:t xml:space="preserve">2 </w:t>
      </w:r>
      <w:r w:rsidR="00E613AD" w:rsidRPr="00430398">
        <w:rPr>
          <w:rFonts w:cstheme="minorHAnsi"/>
          <w:szCs w:val="24"/>
        </w:rPr>
        <w:t xml:space="preserve">Decimal places </w:t>
      </w:r>
      <w:r w:rsidR="00E613AD" w:rsidRPr="00B403D3">
        <w:rPr>
          <w:rFonts w:cstheme="minorHAnsi"/>
          <w:szCs w:val="24"/>
        </w:rPr>
        <w:t>(0.01)</w:t>
      </w:r>
      <w:r>
        <w:rPr>
          <w:rFonts w:cstheme="minorHAnsi"/>
          <w:szCs w:val="24"/>
        </w:rPr>
        <w:tab/>
      </w:r>
    </w:p>
    <w:p w14:paraId="0B81BC7D" w14:textId="77777777" w:rsidR="003F4DC2" w:rsidRDefault="003F4DC2" w:rsidP="000E21A1">
      <w:pPr>
        <w:rPr>
          <w:lang w:eastAsia="zh-CN"/>
        </w:rPr>
      </w:pPr>
    </w:p>
    <w:p w14:paraId="0B1A32D8" w14:textId="77777777" w:rsidR="005E6905" w:rsidRDefault="005E6905" w:rsidP="000E21A1">
      <w:pPr>
        <w:pStyle w:val="Heading2"/>
      </w:pPr>
      <w:bookmarkStart w:id="27" w:name="_Toc50289083"/>
      <w:r>
        <w:t>Voting Process</w:t>
      </w:r>
      <w:bookmarkEnd w:id="27"/>
    </w:p>
    <w:p w14:paraId="071D4384" w14:textId="69F712E6" w:rsidR="005E6905" w:rsidRDefault="005E6905" w:rsidP="000E21A1">
      <w:pPr>
        <w:rPr>
          <w:lang w:eastAsia="zh-CN"/>
        </w:rPr>
      </w:pPr>
    </w:p>
    <w:p w14:paraId="4EEDFA31" w14:textId="58A13C1B" w:rsidR="008D6F05" w:rsidRDefault="008D6F05" w:rsidP="008D6F05">
      <w:r>
        <w:t>The initial purpose of the voting process is to operationalize the GBA bylaws</w:t>
      </w:r>
      <w:ins w:id="28" w:author=" " w:date="2020-08-28T09:44:00Z">
        <w:r w:rsidR="0087656A">
          <w:t xml:space="preserve"> and </w:t>
        </w:r>
      </w:ins>
      <w:del w:id="29" w:author=" " w:date="2020-08-28T09:44:00Z">
        <w:r w:rsidDel="0087656A">
          <w:delText xml:space="preserve">, </w:delText>
        </w:r>
      </w:del>
      <w:r>
        <w:t>voting activities</w:t>
      </w:r>
      <w:ins w:id="30" w:author=" " w:date="2020-08-28T09:44:00Z">
        <w:r w:rsidR="0087656A">
          <w:t>.</w:t>
        </w:r>
      </w:ins>
      <w:r>
        <w:t xml:space="preserve"> </w:t>
      </w:r>
      <w:del w:id="31" w:author=" " w:date="2020-08-28T09:44:00Z">
        <w:r w:rsidDel="0087656A">
          <w:delText xml:space="preserve">and help the organization meet the criteria outlined in the </w:delText>
        </w:r>
        <w:r w:rsidRPr="008A1D18" w:rsidDel="0087656A">
          <w:rPr>
            <w:i/>
            <w:iCs/>
          </w:rPr>
          <w:delText>GBA Bylaws</w:delText>
        </w:r>
        <w:r w:rsidDel="0087656A">
          <w:delText xml:space="preserve"> document. </w:delText>
        </w:r>
      </w:del>
    </w:p>
    <w:p w14:paraId="6098C47E" w14:textId="77777777" w:rsidR="008D6F05" w:rsidRDefault="008D6F05" w:rsidP="000E21A1">
      <w:pPr>
        <w:rPr>
          <w:lang w:eastAsia="zh-CN"/>
        </w:rPr>
      </w:pPr>
    </w:p>
    <w:p w14:paraId="469CF9AA" w14:textId="6513968F" w:rsidR="00E613AD" w:rsidRPr="00B2320C" w:rsidRDefault="00E613AD" w:rsidP="000E21A1">
      <w:pPr>
        <w:rPr>
          <w:lang w:eastAsia="zh-CN"/>
        </w:rPr>
      </w:pPr>
      <w:r>
        <w:rPr>
          <w:lang w:eastAsia="zh-CN"/>
        </w:rPr>
        <w:t xml:space="preserve">DAO members </w:t>
      </w:r>
      <w:r w:rsidR="008D6F05">
        <w:rPr>
          <w:lang w:eastAsia="zh-CN"/>
        </w:rPr>
        <w:t xml:space="preserve">may </w:t>
      </w:r>
      <w:r>
        <w:rPr>
          <w:lang w:eastAsia="zh-CN"/>
        </w:rPr>
        <w:t>submit proposals to the DAO</w:t>
      </w:r>
      <w:del w:id="32" w:author=" " w:date="2020-08-28T09:46:00Z">
        <w:r w:rsidDel="005F5A7E">
          <w:rPr>
            <w:lang w:eastAsia="zh-CN"/>
          </w:rPr>
          <w:delText>. The DAO members may</w:delText>
        </w:r>
      </w:del>
      <w:ins w:id="33" w:author=" " w:date="2020-08-28T09:46:00Z">
        <w:r w:rsidR="005F5A7E">
          <w:rPr>
            <w:lang w:eastAsia="zh-CN"/>
          </w:rPr>
          <w:t xml:space="preserve"> and</w:t>
        </w:r>
      </w:ins>
      <w:del w:id="34" w:author=" " w:date="2020-08-28T09:46:00Z">
        <w:r w:rsidDel="005F5A7E">
          <w:rPr>
            <w:lang w:eastAsia="zh-CN"/>
          </w:rPr>
          <w:delText xml:space="preserve"> </w:delText>
        </w:r>
      </w:del>
      <w:ins w:id="35" w:author=" " w:date="2020-08-28T09:46:00Z">
        <w:r w:rsidR="005F5A7E">
          <w:rPr>
            <w:lang w:eastAsia="zh-CN"/>
          </w:rPr>
          <w:t xml:space="preserve"> </w:t>
        </w:r>
      </w:ins>
      <w:r>
        <w:rPr>
          <w:lang w:eastAsia="zh-CN"/>
        </w:rPr>
        <w:t xml:space="preserve">use their </w:t>
      </w:r>
      <w:del w:id="36" w:author=" " w:date="2020-08-28T09:43:00Z">
        <w:r w:rsidDel="0087656A">
          <w:rPr>
            <w:lang w:eastAsia="zh-CN"/>
          </w:rPr>
          <w:delText xml:space="preserve">vote </w:delText>
        </w:r>
      </w:del>
      <w:ins w:id="37" w:author=" " w:date="2020-08-28T09:43:00Z">
        <w:r w:rsidR="0087656A">
          <w:rPr>
            <w:lang w:eastAsia="zh-CN"/>
          </w:rPr>
          <w:t>Vot</w:t>
        </w:r>
      </w:ins>
      <w:ins w:id="38" w:author=" " w:date="2020-08-28T09:44:00Z">
        <w:r w:rsidR="0087656A">
          <w:rPr>
            <w:lang w:eastAsia="zh-CN"/>
          </w:rPr>
          <w:t>ing</w:t>
        </w:r>
      </w:ins>
      <w:ins w:id="39" w:author=" " w:date="2020-08-28T09:43:00Z">
        <w:r w:rsidR="0087656A">
          <w:rPr>
            <w:lang w:eastAsia="zh-CN"/>
          </w:rPr>
          <w:t xml:space="preserve"> </w:t>
        </w:r>
      </w:ins>
      <w:ins w:id="40" w:author=" " w:date="2020-08-28T09:44:00Z">
        <w:r w:rsidR="0087656A">
          <w:rPr>
            <w:lang w:eastAsia="zh-CN"/>
          </w:rPr>
          <w:t>T</w:t>
        </w:r>
      </w:ins>
      <w:del w:id="41" w:author=" " w:date="2020-08-28T09:44:00Z">
        <w:r w:rsidDel="0087656A">
          <w:rPr>
            <w:lang w:eastAsia="zh-CN"/>
          </w:rPr>
          <w:delText>t</w:delText>
        </w:r>
      </w:del>
      <w:r>
        <w:rPr>
          <w:lang w:eastAsia="zh-CN"/>
        </w:rPr>
        <w:t xml:space="preserve">okens to determine the outcome of a proposal. The proposals are considered in accordance with a </w:t>
      </w:r>
      <w:del w:id="42" w:author=" " w:date="2020-08-28T09:46:00Z">
        <w:r w:rsidDel="005F5A7E">
          <w:rPr>
            <w:lang w:eastAsia="zh-CN"/>
          </w:rPr>
          <w:delText xml:space="preserve">Quadratic </w:delText>
        </w:r>
      </w:del>
      <w:ins w:id="43" w:author=" " w:date="2020-08-28T09:46:00Z">
        <w:r w:rsidR="005F5A7E">
          <w:rPr>
            <w:lang w:eastAsia="zh-CN"/>
          </w:rPr>
          <w:t xml:space="preserve">quadratic </w:t>
        </w:r>
      </w:ins>
      <w:del w:id="44" w:author=" " w:date="2020-08-28T09:46:00Z">
        <w:r w:rsidDel="005F5A7E">
          <w:rPr>
            <w:lang w:eastAsia="zh-CN"/>
          </w:rPr>
          <w:delText>Voting</w:delText>
        </w:r>
      </w:del>
      <w:ins w:id="45" w:author=" " w:date="2020-08-28T09:46:00Z">
        <w:r w:rsidR="005F5A7E">
          <w:rPr>
            <w:lang w:eastAsia="zh-CN"/>
          </w:rPr>
          <w:t>voting</w:t>
        </w:r>
      </w:ins>
      <w:r>
        <w:rPr>
          <w:rStyle w:val="FootnoteReference"/>
          <w:lang w:eastAsia="zh-CN"/>
        </w:rPr>
        <w:footnoteReference w:id="5"/>
      </w:r>
      <w:r>
        <w:rPr>
          <w:lang w:eastAsia="zh-CN"/>
        </w:rPr>
        <w:t xml:space="preserve"> process. This allows members to use or spend their vote based on the </w:t>
      </w:r>
      <w:r w:rsidR="008D6F05">
        <w:rPr>
          <w:lang w:eastAsia="zh-CN"/>
        </w:rPr>
        <w:t>importance to the proposal. As individuals earn rewards, they also earn the right to influence the direction and activities of the GBA.</w:t>
      </w:r>
    </w:p>
    <w:p w14:paraId="76600ED6" w14:textId="490393EA" w:rsidR="005E6905" w:rsidRDefault="005E6905" w:rsidP="000E21A1"/>
    <w:p w14:paraId="7705959C" w14:textId="77777777" w:rsidR="005E6905" w:rsidRDefault="005E6905" w:rsidP="000E21A1"/>
    <w:p w14:paraId="296EFB67" w14:textId="46CEE6F7" w:rsidR="002B6FC2" w:rsidRDefault="002B6FC2" w:rsidP="000E21A1">
      <w:pPr>
        <w:pStyle w:val="Heading2"/>
      </w:pPr>
      <w:bookmarkStart w:id="46" w:name="_Toc50289084"/>
      <w:r>
        <w:t>Utility Token</w:t>
      </w:r>
      <w:bookmarkEnd w:id="46"/>
    </w:p>
    <w:p w14:paraId="21AF6168" w14:textId="77777777" w:rsidR="002B6FC2" w:rsidRDefault="002B6FC2" w:rsidP="000E21A1"/>
    <w:p w14:paraId="75BC8A0A" w14:textId="0A299CB7" w:rsidR="002B6FC2" w:rsidRDefault="002B6FC2" w:rsidP="000E21A1">
      <w:r>
        <w:t xml:space="preserve">Members </w:t>
      </w:r>
      <w:r w:rsidR="00024E86">
        <w:t xml:space="preserve">can use GBA Utility </w:t>
      </w:r>
      <w:del w:id="47" w:author=" " w:date="2020-08-28T09:49:00Z">
        <w:r w:rsidR="00B403D3" w:rsidDel="005F5A7E">
          <w:delText>t</w:delText>
        </w:r>
        <w:r w:rsidR="00024E86" w:rsidDel="005F5A7E">
          <w:delText xml:space="preserve">okens </w:delText>
        </w:r>
      </w:del>
      <w:ins w:id="48" w:author=" " w:date="2020-08-28T09:49:00Z">
        <w:r w:rsidR="005F5A7E">
          <w:t xml:space="preserve">Tokens </w:t>
        </w:r>
      </w:ins>
      <w:r w:rsidR="00024E86">
        <w:t>to pay for GBA product</w:t>
      </w:r>
      <w:r>
        <w:t>s or services</w:t>
      </w:r>
      <w:r w:rsidR="00024E86">
        <w:t xml:space="preserve">, and to </w:t>
      </w:r>
      <w:r>
        <w:t>pay transaction fees when users access or use certain resources on the network</w:t>
      </w:r>
      <w:del w:id="49" w:author=" " w:date="2020-08-28T09:49:00Z">
        <w:r w:rsidDel="005F5A7E">
          <w:delText>, such as an interaction with a smart contract application</w:delText>
        </w:r>
      </w:del>
      <w:r>
        <w:t xml:space="preserve">.  </w:t>
      </w:r>
    </w:p>
    <w:p w14:paraId="543AED6C" w14:textId="77777777" w:rsidR="00984DC8" w:rsidRDefault="00984DC8" w:rsidP="000E21A1"/>
    <w:p w14:paraId="166B793D" w14:textId="6C5ECE63" w:rsidR="00F918E1" w:rsidRPr="00F918E1" w:rsidRDefault="00F918E1" w:rsidP="000E21A1">
      <w:pPr>
        <w:rPr>
          <w:rFonts w:eastAsia="Times New Roman" w:cstheme="minorHAnsi"/>
          <w:szCs w:val="24"/>
        </w:rPr>
      </w:pPr>
      <w:r w:rsidRPr="00F918E1">
        <w:rPr>
          <w:rFonts w:eastAsia="Times New Roman" w:cstheme="minorHAnsi"/>
          <w:szCs w:val="24"/>
        </w:rPr>
        <w:t>The Ethereum-based GBA Utility Token can be used to transfer value across the network of supported blockchains.</w:t>
      </w:r>
    </w:p>
    <w:p w14:paraId="0C20994A" w14:textId="77777777" w:rsidR="00F918E1" w:rsidRDefault="00F918E1" w:rsidP="000E21A1">
      <w:pPr>
        <w:rPr>
          <w:rFonts w:eastAsia="Times New Roman" w:cstheme="minorHAnsi"/>
          <w:color w:val="0070C0"/>
          <w:szCs w:val="24"/>
        </w:rPr>
      </w:pPr>
    </w:p>
    <w:p w14:paraId="3F85D72C" w14:textId="4581DEDA" w:rsidR="00984DC8" w:rsidRPr="00984DC8" w:rsidRDefault="00984DC8" w:rsidP="000E21A1">
      <w:pPr>
        <w:rPr>
          <w:rFonts w:eastAsia="Times New Roman" w:cstheme="minorHAnsi"/>
          <w:szCs w:val="24"/>
        </w:rPr>
      </w:pPr>
      <w:r w:rsidRPr="00984DC8">
        <w:rPr>
          <w:rFonts w:eastAsia="Times New Roman" w:cstheme="minorHAnsi"/>
          <w:szCs w:val="24"/>
        </w:rPr>
        <w:t xml:space="preserve">The </w:t>
      </w:r>
      <w:r w:rsidR="00CD0DEA">
        <w:rPr>
          <w:rFonts w:eastAsia="Times New Roman" w:cstheme="minorHAnsi"/>
          <w:szCs w:val="24"/>
        </w:rPr>
        <w:t>Utility</w:t>
      </w:r>
      <w:r w:rsidRPr="00984DC8">
        <w:rPr>
          <w:rFonts w:eastAsia="Times New Roman" w:cstheme="minorHAnsi"/>
          <w:szCs w:val="24"/>
        </w:rPr>
        <w:t xml:space="preserve"> </w:t>
      </w:r>
      <w:del w:id="50" w:author=" " w:date="2020-08-28T09:50:00Z">
        <w:r w:rsidRPr="00984DC8" w:rsidDel="005F5A7E">
          <w:rPr>
            <w:rFonts w:eastAsia="Times New Roman" w:cstheme="minorHAnsi"/>
            <w:szCs w:val="24"/>
          </w:rPr>
          <w:delText xml:space="preserve">token </w:delText>
        </w:r>
      </w:del>
      <w:ins w:id="51" w:author=" " w:date="2020-08-28T09:50:00Z">
        <w:r w:rsidR="005F5A7E">
          <w:rPr>
            <w:rFonts w:eastAsia="Times New Roman" w:cstheme="minorHAnsi"/>
            <w:szCs w:val="24"/>
          </w:rPr>
          <w:t>T</w:t>
        </w:r>
        <w:r w:rsidR="005F5A7E" w:rsidRPr="00984DC8">
          <w:rPr>
            <w:rFonts w:eastAsia="Times New Roman" w:cstheme="minorHAnsi"/>
            <w:szCs w:val="24"/>
          </w:rPr>
          <w:t xml:space="preserve">oken </w:t>
        </w:r>
      </w:ins>
      <w:r w:rsidR="00CD0DEA">
        <w:rPr>
          <w:rFonts w:eastAsia="Times New Roman" w:cstheme="minorHAnsi"/>
          <w:szCs w:val="24"/>
        </w:rPr>
        <w:t>will be</w:t>
      </w:r>
      <w:r w:rsidR="00F918E1">
        <w:rPr>
          <w:rFonts w:eastAsia="Times New Roman" w:cstheme="minorHAnsi"/>
          <w:szCs w:val="24"/>
        </w:rPr>
        <w:t xml:space="preserve"> </w:t>
      </w:r>
      <w:r w:rsidRPr="00984DC8">
        <w:rPr>
          <w:rFonts w:eastAsia="Times New Roman" w:cstheme="minorHAnsi"/>
          <w:szCs w:val="24"/>
        </w:rPr>
        <w:t>tied to the value of Ethereum</w:t>
      </w:r>
      <w:ins w:id="52" w:author=" " w:date="2020-08-28T09:50:00Z">
        <w:r w:rsidR="005F5A7E">
          <w:rPr>
            <w:rFonts w:eastAsia="Times New Roman" w:cstheme="minorHAnsi"/>
            <w:szCs w:val="24"/>
          </w:rPr>
          <w:t xml:space="preserve"> and</w:t>
        </w:r>
      </w:ins>
      <w:del w:id="53" w:author=" " w:date="2020-08-28T09:50:00Z">
        <w:r w:rsidRPr="00984DC8" w:rsidDel="005F5A7E">
          <w:rPr>
            <w:rFonts w:eastAsia="Times New Roman" w:cstheme="minorHAnsi"/>
            <w:szCs w:val="24"/>
          </w:rPr>
          <w:delText>. It</w:delText>
        </w:r>
      </w:del>
      <w:r w:rsidRPr="00984DC8">
        <w:rPr>
          <w:rFonts w:eastAsia="Times New Roman" w:cstheme="minorHAnsi"/>
          <w:szCs w:val="24"/>
        </w:rPr>
        <w:t xml:space="preserve"> can be bought from and redeemed by the GBA for an equivalent number of Ethereum </w:t>
      </w:r>
      <w:ins w:id="54" w:author=" " w:date="2020-08-28T09:50:00Z">
        <w:r w:rsidR="005F5A7E">
          <w:rPr>
            <w:rFonts w:eastAsia="Times New Roman" w:cstheme="minorHAnsi"/>
            <w:szCs w:val="24"/>
          </w:rPr>
          <w:t>(</w:t>
        </w:r>
      </w:ins>
      <w:r w:rsidRPr="00984DC8">
        <w:rPr>
          <w:rFonts w:eastAsia="Times New Roman" w:cstheme="minorHAnsi"/>
          <w:szCs w:val="24"/>
        </w:rPr>
        <w:t>ETH</w:t>
      </w:r>
      <w:ins w:id="55" w:author=" " w:date="2020-08-28T09:50:00Z">
        <w:r w:rsidR="005F5A7E">
          <w:rPr>
            <w:rFonts w:eastAsia="Times New Roman" w:cstheme="minorHAnsi"/>
            <w:szCs w:val="24"/>
          </w:rPr>
          <w:t>)</w:t>
        </w:r>
      </w:ins>
      <w:r w:rsidRPr="00984DC8">
        <w:rPr>
          <w:rFonts w:eastAsia="Times New Roman" w:cstheme="minorHAnsi"/>
          <w:szCs w:val="24"/>
        </w:rPr>
        <w:t xml:space="preserve"> </w:t>
      </w:r>
      <w:del w:id="56" w:author=" " w:date="2020-08-28T09:51:00Z">
        <w:r w:rsidRPr="00984DC8" w:rsidDel="005F5A7E">
          <w:rPr>
            <w:rFonts w:eastAsia="Times New Roman" w:cstheme="minorHAnsi"/>
            <w:szCs w:val="24"/>
          </w:rPr>
          <w:delText>t</w:delText>
        </w:r>
      </w:del>
      <w:proofErr w:type="spellStart"/>
      <w:r w:rsidRPr="00984DC8">
        <w:rPr>
          <w:rFonts w:eastAsia="Times New Roman" w:cstheme="minorHAnsi"/>
          <w:szCs w:val="24"/>
        </w:rPr>
        <w:t>okens</w:t>
      </w:r>
      <w:proofErr w:type="spellEnd"/>
      <w:r w:rsidRPr="00984DC8">
        <w:rPr>
          <w:rFonts w:eastAsia="Times New Roman" w:cstheme="minorHAnsi"/>
          <w:szCs w:val="24"/>
        </w:rPr>
        <w:t>.</w:t>
      </w:r>
    </w:p>
    <w:p w14:paraId="674F398B" w14:textId="6E89F540" w:rsidR="00984DC8" w:rsidRPr="00984DC8" w:rsidRDefault="00984DC8" w:rsidP="000E21A1">
      <w:pPr>
        <w:rPr>
          <w:rFonts w:eastAsia="Times New Roman" w:cstheme="minorHAnsi"/>
          <w:szCs w:val="24"/>
        </w:rPr>
      </w:pPr>
    </w:p>
    <w:p w14:paraId="3D9285DF" w14:textId="2F9E4B57" w:rsidR="00984DC8" w:rsidRPr="00984DC8" w:rsidRDefault="00984DC8" w:rsidP="000E21A1">
      <w:pPr>
        <w:rPr>
          <w:szCs w:val="24"/>
        </w:rPr>
      </w:pPr>
      <w:r w:rsidRPr="00984DC8">
        <w:rPr>
          <w:rFonts w:cstheme="minorHAnsi"/>
          <w:szCs w:val="24"/>
        </w:rPr>
        <w:t xml:space="preserve">Utility </w:t>
      </w:r>
      <w:del w:id="57" w:author=" " w:date="2020-08-28T09:50:00Z">
        <w:r w:rsidRPr="00984DC8" w:rsidDel="005F5A7E">
          <w:rPr>
            <w:rFonts w:cstheme="minorHAnsi"/>
            <w:szCs w:val="24"/>
          </w:rPr>
          <w:delText xml:space="preserve">tokens </w:delText>
        </w:r>
      </w:del>
      <w:ins w:id="58" w:author=" " w:date="2020-08-28T09:50:00Z">
        <w:r w:rsidR="005F5A7E">
          <w:rPr>
            <w:rFonts w:cstheme="minorHAnsi"/>
            <w:szCs w:val="24"/>
          </w:rPr>
          <w:t>T</w:t>
        </w:r>
        <w:r w:rsidR="005F5A7E" w:rsidRPr="00984DC8">
          <w:rPr>
            <w:rFonts w:cstheme="minorHAnsi"/>
            <w:szCs w:val="24"/>
          </w:rPr>
          <w:t xml:space="preserve">okens </w:t>
        </w:r>
      </w:ins>
      <w:r w:rsidR="003E74B0">
        <w:rPr>
          <w:rFonts w:cstheme="minorHAnsi"/>
          <w:szCs w:val="24"/>
        </w:rPr>
        <w:t>are</w:t>
      </w:r>
      <w:r w:rsidRPr="00984DC8">
        <w:rPr>
          <w:rFonts w:cstheme="minorHAnsi"/>
          <w:szCs w:val="24"/>
        </w:rPr>
        <w:t xml:space="preserve"> “sold” by sending Ethereum to the GBA Ethereum main net account </w:t>
      </w:r>
      <w:r w:rsidR="008D6F05" w:rsidRPr="00984DC8">
        <w:rPr>
          <w:rFonts w:cstheme="minorHAnsi"/>
          <w:szCs w:val="24"/>
        </w:rPr>
        <w:t>to</w:t>
      </w:r>
      <w:r w:rsidRPr="00984DC8">
        <w:rPr>
          <w:rFonts w:cstheme="minorHAnsi"/>
          <w:szCs w:val="24"/>
        </w:rPr>
        <w:t xml:space="preserve"> receive an equal number of </w:t>
      </w:r>
      <w:del w:id="59" w:author=" " w:date="2020-08-28T09:50:00Z">
        <w:r w:rsidRPr="00984DC8" w:rsidDel="005F5A7E">
          <w:rPr>
            <w:rFonts w:cstheme="minorHAnsi"/>
            <w:szCs w:val="24"/>
          </w:rPr>
          <w:delText xml:space="preserve">utility </w:delText>
        </w:r>
      </w:del>
      <w:ins w:id="60" w:author=" " w:date="2020-08-28T09:50:00Z">
        <w:r w:rsidR="005F5A7E">
          <w:rPr>
            <w:rFonts w:cstheme="minorHAnsi"/>
            <w:szCs w:val="24"/>
          </w:rPr>
          <w:t>U</w:t>
        </w:r>
        <w:r w:rsidR="005F5A7E" w:rsidRPr="00984DC8">
          <w:rPr>
            <w:rFonts w:cstheme="minorHAnsi"/>
            <w:szCs w:val="24"/>
          </w:rPr>
          <w:t xml:space="preserve">tility </w:t>
        </w:r>
        <w:r w:rsidR="005F5A7E">
          <w:rPr>
            <w:rFonts w:cstheme="minorHAnsi"/>
            <w:szCs w:val="24"/>
          </w:rPr>
          <w:t>T</w:t>
        </w:r>
      </w:ins>
      <w:del w:id="61" w:author=" " w:date="2020-08-28T09:50:00Z">
        <w:r w:rsidRPr="00984DC8" w:rsidDel="005F5A7E">
          <w:rPr>
            <w:rFonts w:cstheme="minorHAnsi"/>
            <w:szCs w:val="24"/>
          </w:rPr>
          <w:delText>t</w:delText>
        </w:r>
      </w:del>
      <w:r w:rsidRPr="00984DC8">
        <w:rPr>
          <w:rFonts w:cstheme="minorHAnsi"/>
          <w:szCs w:val="24"/>
        </w:rPr>
        <w:t xml:space="preserve">okens. Conversely, Utility </w:t>
      </w:r>
      <w:ins w:id="62" w:author=" " w:date="2020-08-28T09:50:00Z">
        <w:r w:rsidR="005F5A7E">
          <w:rPr>
            <w:rFonts w:cstheme="minorHAnsi"/>
            <w:szCs w:val="24"/>
          </w:rPr>
          <w:t>T</w:t>
        </w:r>
      </w:ins>
      <w:del w:id="63" w:author=" " w:date="2020-08-28T09:50:00Z">
        <w:r w:rsidRPr="00984DC8" w:rsidDel="005F5A7E">
          <w:rPr>
            <w:rFonts w:cstheme="minorHAnsi"/>
            <w:szCs w:val="24"/>
          </w:rPr>
          <w:delText>t</w:delText>
        </w:r>
      </w:del>
      <w:r w:rsidRPr="00984DC8">
        <w:rPr>
          <w:rFonts w:cstheme="minorHAnsi"/>
          <w:szCs w:val="24"/>
        </w:rPr>
        <w:t xml:space="preserve">okens may be redeemed/exchanged for an equal number of Ethereum </w:t>
      </w:r>
      <w:ins w:id="64" w:author=" " w:date="2020-08-28T09:51:00Z">
        <w:r w:rsidR="005F5A7E">
          <w:rPr>
            <w:rFonts w:cstheme="minorHAnsi"/>
            <w:szCs w:val="24"/>
          </w:rPr>
          <w:t>T</w:t>
        </w:r>
      </w:ins>
      <w:del w:id="65" w:author=" " w:date="2020-08-28T09:51:00Z">
        <w:r w:rsidRPr="00984DC8" w:rsidDel="005F5A7E">
          <w:rPr>
            <w:rFonts w:cstheme="minorHAnsi"/>
            <w:szCs w:val="24"/>
          </w:rPr>
          <w:delText>t</w:delText>
        </w:r>
      </w:del>
      <w:r w:rsidRPr="00984DC8">
        <w:rPr>
          <w:rFonts w:cstheme="minorHAnsi"/>
          <w:szCs w:val="24"/>
        </w:rPr>
        <w:t>okens.</w:t>
      </w:r>
    </w:p>
    <w:p w14:paraId="12ED8527" w14:textId="69063227" w:rsidR="00B713E9" w:rsidRDefault="00B713E9" w:rsidP="000E21A1">
      <w:pPr>
        <w:spacing w:before="100" w:beforeAutospacing="1" w:after="100" w:afterAutospacing="1"/>
      </w:pPr>
      <w:r w:rsidRPr="00984DC8">
        <w:rPr>
          <w:szCs w:val="24"/>
        </w:rPr>
        <w:t>Other blockchains</w:t>
      </w:r>
      <w:r>
        <w:t xml:space="preserve"> will be supported in the future for sale and redemption</w:t>
      </w:r>
      <w:ins w:id="66" w:author=" " w:date="2020-08-28T09:51:00Z">
        <w:r w:rsidR="005F5A7E">
          <w:t>,</w:t>
        </w:r>
      </w:ins>
      <w:r>
        <w:t xml:space="preserve"> but the value of </w:t>
      </w:r>
      <w:del w:id="67" w:author=" " w:date="2020-08-28T09:51:00Z">
        <w:r w:rsidDel="005F5A7E">
          <w:delText xml:space="preserve">utility </w:delText>
        </w:r>
      </w:del>
      <w:ins w:id="68" w:author=" " w:date="2020-08-28T09:51:00Z">
        <w:r w:rsidR="005F5A7E">
          <w:t xml:space="preserve">Utility </w:t>
        </w:r>
      </w:ins>
      <w:ins w:id="69" w:author=" " w:date="2020-08-28T09:52:00Z">
        <w:r w:rsidR="005F5A7E">
          <w:t>T</w:t>
        </w:r>
      </w:ins>
      <w:del w:id="70" w:author=" " w:date="2020-08-28T09:52:00Z">
        <w:r w:rsidDel="005F5A7E">
          <w:delText>t</w:delText>
        </w:r>
      </w:del>
      <w:r>
        <w:t xml:space="preserve">okens will always remain equal to the current value of Ethereum and exchanged with the blockchain’s local currency according to that rate. </w:t>
      </w:r>
    </w:p>
    <w:p w14:paraId="3AC28049" w14:textId="7E40A700" w:rsidR="00B10EBD" w:rsidRDefault="00B10EBD" w:rsidP="000E21A1">
      <w:pPr>
        <w:spacing w:before="100" w:beforeAutospacing="1" w:after="100" w:afterAutospacing="1"/>
      </w:pPr>
      <w:bookmarkStart w:id="71" w:name="_Hlk42847631"/>
      <w:r>
        <w:t xml:space="preserve">Redemption fees will include </w:t>
      </w:r>
      <w:del w:id="72" w:author=" " w:date="2020-08-28T09:52:00Z">
        <w:r w:rsidDel="005F5A7E">
          <w:delText xml:space="preserve">whatever </w:delText>
        </w:r>
      </w:del>
      <w:ins w:id="73" w:author=" " w:date="2020-08-28T09:52:00Z">
        <w:r w:rsidR="005F5A7E">
          <w:t xml:space="preserve">the </w:t>
        </w:r>
      </w:ins>
      <w:r>
        <w:t>transaction costs</w:t>
      </w:r>
      <w:del w:id="74" w:author=" " w:date="2020-08-28T09:52:00Z">
        <w:r w:rsidDel="005F5A7E">
          <w:delText>/</w:delText>
        </w:r>
      </w:del>
      <w:ins w:id="75" w:author=" " w:date="2020-08-28T09:52:00Z">
        <w:r w:rsidR="005F5A7E">
          <w:t xml:space="preserve"> or </w:t>
        </w:r>
      </w:ins>
      <w:r>
        <w:t xml:space="preserve">fees </w:t>
      </w:r>
      <w:ins w:id="76" w:author=" " w:date="2020-08-28T09:52:00Z">
        <w:r w:rsidR="005F5A7E">
          <w:t xml:space="preserve">are </w:t>
        </w:r>
      </w:ins>
      <w:r>
        <w:t xml:space="preserve">assessed by redeeming local blockchain. </w:t>
      </w:r>
    </w:p>
    <w:p w14:paraId="7E363BB8" w14:textId="5897A7B4" w:rsidR="009D0138" w:rsidRDefault="009D0138" w:rsidP="000E21A1">
      <w:pPr>
        <w:spacing w:before="100" w:beforeAutospacing="1" w:after="100" w:afterAutospacing="1"/>
      </w:pPr>
      <w:r>
        <w:t>The number issued is always equal to the number of Ethereum in the GBA’s Ethereum account.</w:t>
      </w:r>
    </w:p>
    <w:p w14:paraId="68915F4B" w14:textId="77777777" w:rsidR="009A342C" w:rsidRPr="00817D57" w:rsidRDefault="009A342C" w:rsidP="000E21A1">
      <w:pPr>
        <w:rPr>
          <w:rFonts w:eastAsia="Times New Roman" w:cstheme="minorHAnsi"/>
          <w:color w:val="0070C0"/>
          <w:szCs w:val="24"/>
        </w:rPr>
      </w:pPr>
    </w:p>
    <w:p w14:paraId="2226067E" w14:textId="1E7952D4" w:rsidR="003564EE" w:rsidRPr="000C0FA9" w:rsidRDefault="003564EE" w:rsidP="000E21A1">
      <w:pPr>
        <w:pStyle w:val="Heading3"/>
      </w:pPr>
      <w:bookmarkStart w:id="77" w:name="_Toc50289085"/>
      <w:r w:rsidRPr="000C0FA9">
        <w:t>GBA Utility Token Specification Summary</w:t>
      </w:r>
      <w:bookmarkEnd w:id="77"/>
    </w:p>
    <w:p w14:paraId="27D3C799" w14:textId="77777777" w:rsidR="003564EE" w:rsidRDefault="003564EE" w:rsidP="000E21A1">
      <w:pPr>
        <w:rPr>
          <w:rFonts w:cstheme="minorHAnsi"/>
          <w:szCs w:val="24"/>
        </w:rPr>
      </w:pPr>
    </w:p>
    <w:p w14:paraId="029CF86D" w14:textId="029D1808" w:rsidR="003564EE" w:rsidRPr="00430398" w:rsidRDefault="003564EE" w:rsidP="000E21A1">
      <w:pPr>
        <w:rPr>
          <w:rFonts w:cstheme="minorHAnsi"/>
          <w:szCs w:val="24"/>
        </w:rPr>
      </w:pPr>
      <w:r w:rsidRPr="00430398">
        <w:rPr>
          <w:rFonts w:cstheme="minorHAnsi"/>
          <w:szCs w:val="24"/>
        </w:rPr>
        <w:t xml:space="preserve">Token Symbol: </w:t>
      </w:r>
      <w:r>
        <w:rPr>
          <w:rFonts w:cstheme="minorHAnsi"/>
          <w:szCs w:val="24"/>
        </w:rPr>
        <w:tab/>
      </w:r>
      <w:r>
        <w:t>GBAUTIL</w:t>
      </w:r>
    </w:p>
    <w:p w14:paraId="5AF317C8" w14:textId="3FF113E4" w:rsidR="003564EE" w:rsidRPr="00430398" w:rsidRDefault="003564EE" w:rsidP="000E21A1">
      <w:pPr>
        <w:ind w:left="2160" w:hanging="2160"/>
        <w:rPr>
          <w:rFonts w:cstheme="minorHAnsi"/>
          <w:szCs w:val="24"/>
        </w:rPr>
      </w:pPr>
      <w:r w:rsidRPr="00430398">
        <w:rPr>
          <w:rFonts w:cstheme="minorHAnsi"/>
          <w:szCs w:val="24"/>
        </w:rPr>
        <w:t>Total Supply:</w:t>
      </w:r>
      <w:r w:rsidRPr="00430398">
        <w:rPr>
          <w:rFonts w:cstheme="minorHAnsi"/>
          <w:szCs w:val="24"/>
        </w:rPr>
        <w:tab/>
      </w:r>
      <w:r w:rsidR="00262C6A">
        <w:rPr>
          <w:rFonts w:cstheme="minorHAnsi"/>
          <w:szCs w:val="24"/>
        </w:rPr>
        <w:t xml:space="preserve">(Variable) </w:t>
      </w:r>
      <w:r w:rsidR="00A967CA">
        <w:t>Equal to the</w:t>
      </w:r>
      <w:r w:rsidR="003E6B4A">
        <w:t xml:space="preserve"> number of Ethereum in the GBA’s Ethereum account</w:t>
      </w:r>
    </w:p>
    <w:p w14:paraId="66CCC339" w14:textId="731511CC" w:rsidR="00CD397B" w:rsidRDefault="003564EE" w:rsidP="000E21A1">
      <w:pPr>
        <w:rPr>
          <w:rFonts w:cstheme="minorHAnsi"/>
          <w:szCs w:val="24"/>
        </w:rPr>
      </w:pPr>
      <w:r w:rsidRPr="00430398">
        <w:rPr>
          <w:rFonts w:cstheme="minorHAnsi"/>
          <w:szCs w:val="24"/>
        </w:rPr>
        <w:t xml:space="preserve">Divisible up to: </w:t>
      </w:r>
      <w:r>
        <w:rPr>
          <w:rFonts w:cstheme="minorHAnsi"/>
          <w:szCs w:val="24"/>
        </w:rPr>
        <w:tab/>
      </w:r>
      <w:r w:rsidR="00E629BD">
        <w:rPr>
          <w:rFonts w:cstheme="minorHAnsi"/>
          <w:szCs w:val="24"/>
        </w:rPr>
        <w:t>18</w:t>
      </w:r>
      <w:r w:rsidRPr="00B403D3">
        <w:rPr>
          <w:rFonts w:cstheme="minorHAnsi"/>
          <w:szCs w:val="24"/>
        </w:rPr>
        <w:t xml:space="preserve"> </w:t>
      </w:r>
      <w:r w:rsidRPr="00430398">
        <w:rPr>
          <w:rFonts w:cstheme="minorHAnsi"/>
          <w:szCs w:val="24"/>
        </w:rPr>
        <w:t xml:space="preserve">Decimal places </w:t>
      </w:r>
      <w:r w:rsidRPr="00B403D3">
        <w:rPr>
          <w:rFonts w:cstheme="minorHAnsi"/>
          <w:szCs w:val="24"/>
        </w:rPr>
        <w:t>(0.0</w:t>
      </w:r>
      <w:r w:rsidR="00E629BD">
        <w:rPr>
          <w:rFonts w:cstheme="minorHAnsi"/>
          <w:szCs w:val="24"/>
        </w:rPr>
        <w:t>0000000000000000</w:t>
      </w:r>
      <w:r w:rsidRPr="00B403D3">
        <w:rPr>
          <w:rFonts w:cstheme="minorHAnsi"/>
          <w:szCs w:val="24"/>
        </w:rPr>
        <w:t>1)</w:t>
      </w:r>
    </w:p>
    <w:p w14:paraId="3BFB1F66" w14:textId="77777777" w:rsidR="0028299E" w:rsidRPr="00430398" w:rsidRDefault="0028299E" w:rsidP="000E21A1">
      <w:pPr>
        <w:rPr>
          <w:rFonts w:cstheme="minorHAnsi"/>
          <w:szCs w:val="24"/>
        </w:rPr>
      </w:pPr>
    </w:p>
    <w:p w14:paraId="210A291C" w14:textId="000EFD3E" w:rsidR="002B6FC2" w:rsidRDefault="002B6FC2" w:rsidP="000E21A1">
      <w:pPr>
        <w:pStyle w:val="Heading2"/>
      </w:pPr>
      <w:bookmarkStart w:id="78" w:name="_Toc42864874"/>
      <w:bookmarkStart w:id="79" w:name="_Toc42864875"/>
      <w:bookmarkStart w:id="80" w:name="_Toc50289086"/>
      <w:bookmarkEnd w:id="71"/>
      <w:bookmarkEnd w:id="78"/>
      <w:bookmarkEnd w:id="79"/>
      <w:r>
        <w:t>Play Token</w:t>
      </w:r>
      <w:bookmarkEnd w:id="80"/>
    </w:p>
    <w:p w14:paraId="1DD7C900" w14:textId="77777777" w:rsidR="002B6FC2" w:rsidRDefault="002B6FC2" w:rsidP="000E21A1"/>
    <w:p w14:paraId="786D03C1" w14:textId="167B2150" w:rsidR="00DD6AE4" w:rsidRDefault="006C1357" w:rsidP="000E21A1">
      <w:pPr>
        <w:rPr>
          <w:sz w:val="20"/>
          <w:szCs w:val="20"/>
        </w:rPr>
      </w:pPr>
      <w:r w:rsidRPr="000C0FA9">
        <w:rPr>
          <w:szCs w:val="24"/>
        </w:rPr>
        <w:t xml:space="preserve">The GBA Play Token is </w:t>
      </w:r>
      <w:ins w:id="81" w:author=" " w:date="2020-08-28T09:53:00Z">
        <w:r w:rsidR="005F5A7E">
          <w:rPr>
            <w:szCs w:val="24"/>
          </w:rPr>
          <w:t xml:space="preserve">used </w:t>
        </w:r>
      </w:ins>
      <w:r w:rsidR="001C4AA5" w:rsidRPr="000C0FA9">
        <w:rPr>
          <w:szCs w:val="24"/>
        </w:rPr>
        <w:t xml:space="preserve">only </w:t>
      </w:r>
      <w:r w:rsidRPr="000C0FA9">
        <w:rPr>
          <w:szCs w:val="24"/>
        </w:rPr>
        <w:t xml:space="preserve">for teaching, tutorials and platform testing </w:t>
      </w:r>
      <w:del w:id="82" w:author=" " w:date="2020-08-28T09:53:00Z">
        <w:r w:rsidRPr="000C0FA9" w:rsidDel="005F5A7E">
          <w:rPr>
            <w:szCs w:val="24"/>
          </w:rPr>
          <w:delText xml:space="preserve">and verification </w:delText>
        </w:r>
      </w:del>
      <w:r w:rsidRPr="00DD6AE4">
        <w:rPr>
          <w:szCs w:val="24"/>
        </w:rPr>
        <w:t>purposes</w:t>
      </w:r>
      <w:bookmarkStart w:id="83" w:name="_Hlk42847587"/>
      <w:ins w:id="84" w:author=" " w:date="2020-08-28T09:53:00Z">
        <w:r w:rsidR="005F5A7E">
          <w:rPr>
            <w:szCs w:val="24"/>
          </w:rPr>
          <w:t xml:space="preserve">; they </w:t>
        </w:r>
      </w:ins>
      <w:del w:id="85" w:author=" " w:date="2020-08-28T09:53:00Z">
        <w:r w:rsidR="002218BE" w:rsidDel="005F5A7E">
          <w:rPr>
            <w:szCs w:val="24"/>
          </w:rPr>
          <w:delText xml:space="preserve"> and </w:delText>
        </w:r>
      </w:del>
      <w:r w:rsidR="002218BE">
        <w:rPr>
          <w:szCs w:val="24"/>
        </w:rPr>
        <w:t xml:space="preserve">have no other value.  </w:t>
      </w:r>
      <w:ins w:id="86" w:author=" " w:date="2020-08-28T09:54:00Z">
        <w:r w:rsidR="005F5A7E">
          <w:rPr>
            <w:szCs w:val="24"/>
          </w:rPr>
          <w:t xml:space="preserve">The Token Tutorial and other sources distribute </w:t>
        </w:r>
      </w:ins>
      <w:r w:rsidR="00DD6AE4" w:rsidRPr="00DD6AE4">
        <w:rPr>
          <w:szCs w:val="24"/>
        </w:rPr>
        <w:t>Play Tokens</w:t>
      </w:r>
      <w:del w:id="87" w:author=" " w:date="2020-08-28T09:54:00Z">
        <w:r w:rsidR="00DD6AE4" w:rsidRPr="00DD6AE4" w:rsidDel="005F5A7E">
          <w:rPr>
            <w:szCs w:val="24"/>
          </w:rPr>
          <w:delText xml:space="preserve"> are distributed by the token tutorial and other sources</w:delText>
        </w:r>
      </w:del>
      <w:r w:rsidR="00DD6AE4" w:rsidRPr="00DD6AE4">
        <w:rPr>
          <w:szCs w:val="24"/>
        </w:rPr>
        <w:t xml:space="preserve">. </w:t>
      </w:r>
      <w:r w:rsidR="002218BE">
        <w:rPr>
          <w:szCs w:val="24"/>
        </w:rPr>
        <w:t xml:space="preserve"> </w:t>
      </w:r>
    </w:p>
    <w:bookmarkEnd w:id="83"/>
    <w:p w14:paraId="0AAC1D9E" w14:textId="0D796322" w:rsidR="002B6FC2" w:rsidRDefault="002B6FC2" w:rsidP="000E21A1"/>
    <w:p w14:paraId="60022442" w14:textId="397E6376" w:rsidR="003564EE" w:rsidRPr="000C0FA9" w:rsidRDefault="003564EE" w:rsidP="000E21A1">
      <w:pPr>
        <w:pStyle w:val="Heading3"/>
      </w:pPr>
      <w:bookmarkStart w:id="88" w:name="_Toc50289087"/>
      <w:r w:rsidRPr="000C0FA9">
        <w:lastRenderedPageBreak/>
        <w:t>GBA Play Token Specification Summary</w:t>
      </w:r>
      <w:bookmarkEnd w:id="88"/>
    </w:p>
    <w:p w14:paraId="4D35F4E2" w14:textId="77777777" w:rsidR="003564EE" w:rsidRDefault="003564EE" w:rsidP="000E21A1">
      <w:pPr>
        <w:rPr>
          <w:rFonts w:cstheme="minorHAnsi"/>
          <w:szCs w:val="24"/>
        </w:rPr>
      </w:pPr>
    </w:p>
    <w:p w14:paraId="2A005413" w14:textId="0C8A2E61" w:rsidR="003564EE" w:rsidRPr="00430398" w:rsidRDefault="003564EE" w:rsidP="000E21A1">
      <w:pPr>
        <w:rPr>
          <w:rFonts w:cstheme="minorHAnsi"/>
          <w:szCs w:val="24"/>
        </w:rPr>
      </w:pPr>
      <w:r w:rsidRPr="00430398">
        <w:rPr>
          <w:rFonts w:cstheme="minorHAnsi"/>
          <w:szCs w:val="24"/>
        </w:rPr>
        <w:t xml:space="preserve">Token Symbol: </w:t>
      </w:r>
      <w:r>
        <w:rPr>
          <w:rFonts w:cstheme="minorHAnsi"/>
          <w:szCs w:val="24"/>
        </w:rPr>
        <w:tab/>
      </w:r>
      <w:r>
        <w:t>GBAPLAY or PLAY (TBD)</w:t>
      </w:r>
    </w:p>
    <w:p w14:paraId="69A62BCD" w14:textId="5E52A6FE" w:rsidR="003564EE" w:rsidRPr="00430398" w:rsidRDefault="003564EE" w:rsidP="000E21A1">
      <w:pPr>
        <w:rPr>
          <w:rFonts w:cstheme="minorHAnsi"/>
          <w:szCs w:val="24"/>
        </w:rPr>
      </w:pPr>
      <w:r w:rsidRPr="00430398">
        <w:rPr>
          <w:rFonts w:cstheme="minorHAnsi"/>
          <w:szCs w:val="24"/>
        </w:rPr>
        <w:t>Total Supply:</w:t>
      </w:r>
      <w:r w:rsidRPr="00430398">
        <w:rPr>
          <w:rFonts w:cstheme="minorHAnsi"/>
          <w:szCs w:val="24"/>
        </w:rPr>
        <w:tab/>
      </w:r>
      <w:r>
        <w:rPr>
          <w:rFonts w:cstheme="minorHAnsi"/>
          <w:szCs w:val="24"/>
        </w:rPr>
        <w:tab/>
      </w:r>
      <w:r w:rsidR="00262C6A">
        <w:rPr>
          <w:rFonts w:cstheme="minorHAnsi"/>
          <w:szCs w:val="24"/>
        </w:rPr>
        <w:t xml:space="preserve">(Fixed) </w:t>
      </w:r>
      <w:r w:rsidRPr="00430398">
        <w:rPr>
          <w:rFonts w:cstheme="minorHAnsi"/>
          <w:szCs w:val="24"/>
        </w:rPr>
        <w:t>1,000,000,000</w:t>
      </w:r>
    </w:p>
    <w:p w14:paraId="19729607" w14:textId="00B751C2" w:rsidR="0072012F" w:rsidRDefault="003564EE" w:rsidP="000E21A1">
      <w:pPr>
        <w:rPr>
          <w:rFonts w:cstheme="minorHAnsi"/>
          <w:szCs w:val="24"/>
        </w:rPr>
      </w:pPr>
      <w:r w:rsidRPr="00430398">
        <w:rPr>
          <w:rFonts w:cstheme="minorHAnsi"/>
          <w:szCs w:val="24"/>
        </w:rPr>
        <w:t xml:space="preserve">Divisible up to: </w:t>
      </w:r>
      <w:r>
        <w:rPr>
          <w:rFonts w:cstheme="minorHAnsi"/>
          <w:szCs w:val="24"/>
        </w:rPr>
        <w:tab/>
      </w:r>
      <w:r w:rsidRPr="00B403D3">
        <w:rPr>
          <w:rFonts w:cstheme="minorHAnsi"/>
          <w:szCs w:val="24"/>
        </w:rPr>
        <w:t xml:space="preserve">2 </w:t>
      </w:r>
      <w:r w:rsidRPr="00430398">
        <w:rPr>
          <w:rFonts w:cstheme="minorHAnsi"/>
          <w:szCs w:val="24"/>
        </w:rPr>
        <w:t xml:space="preserve">Decimal places </w:t>
      </w:r>
      <w:r w:rsidRPr="00B403D3">
        <w:rPr>
          <w:rFonts w:cstheme="minorHAnsi"/>
          <w:szCs w:val="24"/>
        </w:rPr>
        <w:t>(0.01)</w:t>
      </w:r>
    </w:p>
    <w:p w14:paraId="13C8302F" w14:textId="77777777" w:rsidR="00536A9B" w:rsidRPr="00536A9B" w:rsidRDefault="00536A9B" w:rsidP="000E21A1">
      <w:pPr>
        <w:rPr>
          <w:rFonts w:cstheme="minorHAnsi"/>
          <w:szCs w:val="24"/>
        </w:rPr>
      </w:pPr>
    </w:p>
    <w:p w14:paraId="1FEE3D74" w14:textId="542C3EC6" w:rsidR="00677F4B" w:rsidRDefault="00677F4B" w:rsidP="000E21A1">
      <w:pPr>
        <w:pStyle w:val="Heading2"/>
      </w:pPr>
      <w:bookmarkStart w:id="89" w:name="_Toc42864878"/>
      <w:bookmarkStart w:id="90" w:name="_Toc42864879"/>
      <w:bookmarkStart w:id="91" w:name="_Toc42864880"/>
      <w:bookmarkStart w:id="92" w:name="_Toc42864881"/>
      <w:bookmarkStart w:id="93" w:name="_Toc50289088"/>
      <w:bookmarkEnd w:id="89"/>
      <w:bookmarkEnd w:id="90"/>
      <w:bookmarkEnd w:id="91"/>
      <w:bookmarkEnd w:id="92"/>
      <w:r>
        <w:t>Wallet</w:t>
      </w:r>
      <w:bookmarkEnd w:id="93"/>
    </w:p>
    <w:p w14:paraId="1A20D2D6" w14:textId="77777777" w:rsidR="001D5FEB" w:rsidRDefault="001D5FEB" w:rsidP="000E21A1">
      <w:pPr>
        <w:rPr>
          <w:rFonts w:eastAsia="Times New Roman" w:cstheme="minorHAnsi"/>
          <w:szCs w:val="24"/>
        </w:rPr>
      </w:pPr>
    </w:p>
    <w:p w14:paraId="1157ADD4" w14:textId="37D410B7" w:rsidR="007648EF" w:rsidRDefault="001D5FEB" w:rsidP="000E21A1">
      <w:r>
        <w:t xml:space="preserve">GBA members can use </w:t>
      </w:r>
      <w:proofErr w:type="spellStart"/>
      <w:r>
        <w:t>MetaMask</w:t>
      </w:r>
      <w:proofErr w:type="spellEnd"/>
      <w:r>
        <w:t xml:space="preserve">, </w:t>
      </w:r>
      <w:r w:rsidR="00A75489">
        <w:t xml:space="preserve">an open source </w:t>
      </w:r>
      <w:r>
        <w:t xml:space="preserve">wallet </w:t>
      </w:r>
      <w:r w:rsidR="00A75489">
        <w:t xml:space="preserve">application </w:t>
      </w:r>
      <w:del w:id="94" w:author=" " w:date="2020-08-28T09:55:00Z">
        <w:r w:rsidR="007648EF" w:rsidDel="005F5A7E">
          <w:delText>available to anyone</w:delText>
        </w:r>
      </w:del>
      <w:ins w:id="95" w:author=" " w:date="2020-08-28T09:55:00Z">
        <w:r w:rsidR="005F5A7E">
          <w:t xml:space="preserve">available for various web browsers, that </w:t>
        </w:r>
      </w:ins>
      <w:del w:id="96" w:author=" " w:date="2020-08-28T09:55:00Z">
        <w:r w:rsidR="00A75489" w:rsidDel="005F5A7E">
          <w:delText>.</w:delText>
        </w:r>
        <w:r w:rsidR="007648EF" w:rsidDel="005F5A7E">
          <w:delText xml:space="preserve">  The wallet </w:delText>
        </w:r>
      </w:del>
      <w:r w:rsidR="007648EF">
        <w:t>enables users to se</w:t>
      </w:r>
      <w:r w:rsidR="00A75489">
        <w:t>nd</w:t>
      </w:r>
      <w:r w:rsidR="007648EF">
        <w:t xml:space="preserve"> and r</w:t>
      </w:r>
      <w:r w:rsidR="00A75489">
        <w:t xml:space="preserve">eceive </w:t>
      </w:r>
      <w:r w:rsidR="00864D2A">
        <w:t>GBA token</w:t>
      </w:r>
      <w:r w:rsidR="00A75489">
        <w:t xml:space="preserve">s to </w:t>
      </w:r>
      <w:r w:rsidR="007648EF">
        <w:t xml:space="preserve">and from </w:t>
      </w:r>
      <w:r w:rsidR="00A75489">
        <w:t>another wallet</w:t>
      </w:r>
      <w:r w:rsidR="007648EF">
        <w:t xml:space="preserve">.  </w:t>
      </w:r>
    </w:p>
    <w:p w14:paraId="0386D3D5" w14:textId="77777777" w:rsidR="007648EF" w:rsidRDefault="007648EF" w:rsidP="000E21A1"/>
    <w:p w14:paraId="7CF92DB4" w14:textId="291EDC3B" w:rsidR="00AE22C7" w:rsidRPr="004D3875" w:rsidRDefault="00AE22C7" w:rsidP="000E21A1">
      <w:pPr>
        <w:rPr>
          <w:rFonts w:eastAsia="Times New Roman" w:cstheme="minorHAnsi"/>
          <w:szCs w:val="24"/>
        </w:rPr>
      </w:pPr>
      <w:proofErr w:type="spellStart"/>
      <w:r w:rsidRPr="00AE22C7">
        <w:rPr>
          <w:rFonts w:eastAsia="Times New Roman" w:cstheme="minorHAnsi"/>
          <w:szCs w:val="24"/>
        </w:rPr>
        <w:t>Meta</w:t>
      </w:r>
      <w:r w:rsidR="00677037">
        <w:rPr>
          <w:rFonts w:eastAsia="Times New Roman" w:cstheme="minorHAnsi"/>
          <w:szCs w:val="24"/>
        </w:rPr>
        <w:t>M</w:t>
      </w:r>
      <w:r w:rsidRPr="00AE22C7">
        <w:rPr>
          <w:rFonts w:eastAsia="Times New Roman" w:cstheme="minorHAnsi"/>
          <w:szCs w:val="24"/>
        </w:rPr>
        <w:t>ask</w:t>
      </w:r>
      <w:proofErr w:type="spellEnd"/>
      <w:r w:rsidRPr="00AE22C7">
        <w:rPr>
          <w:rFonts w:eastAsia="Times New Roman" w:cstheme="minorHAnsi"/>
          <w:szCs w:val="24"/>
        </w:rPr>
        <w:t xml:space="preserve"> serves as a keychain </w:t>
      </w:r>
      <w:r w:rsidRPr="004D3875">
        <w:rPr>
          <w:rFonts w:eastAsia="Times New Roman" w:cstheme="minorHAnsi"/>
          <w:szCs w:val="24"/>
        </w:rPr>
        <w:t xml:space="preserve">for the GBBP’s complete wallet functionality.  </w:t>
      </w:r>
    </w:p>
    <w:p w14:paraId="5479413D" w14:textId="77777777" w:rsidR="00AE22C7" w:rsidRPr="004D3875" w:rsidRDefault="00AE22C7" w:rsidP="000E21A1">
      <w:pPr>
        <w:rPr>
          <w:rFonts w:eastAsia="Times New Roman" w:cstheme="minorHAnsi"/>
          <w:szCs w:val="24"/>
        </w:rPr>
      </w:pPr>
    </w:p>
    <w:p w14:paraId="679CCF67" w14:textId="0C843E4B" w:rsidR="00EC6B56" w:rsidRPr="004D3875" w:rsidRDefault="00AE22C7" w:rsidP="000E21A1">
      <w:pPr>
        <w:rPr>
          <w:rFonts w:eastAsia="Times New Roman" w:cstheme="minorHAnsi"/>
          <w:szCs w:val="24"/>
        </w:rPr>
      </w:pPr>
      <w:r w:rsidRPr="004D3875">
        <w:rPr>
          <w:rFonts w:eastAsia="Times New Roman" w:cstheme="minorHAnsi"/>
          <w:szCs w:val="24"/>
        </w:rPr>
        <w:t xml:space="preserve">The </w:t>
      </w:r>
      <w:r w:rsidR="009D3696">
        <w:rPr>
          <w:rFonts w:eastAsia="Times New Roman" w:cstheme="minorHAnsi"/>
          <w:szCs w:val="24"/>
        </w:rPr>
        <w:t>GBBP allows</w:t>
      </w:r>
      <w:r w:rsidRPr="004D3875">
        <w:rPr>
          <w:rFonts w:eastAsia="Times New Roman" w:cstheme="minorHAnsi"/>
          <w:szCs w:val="24"/>
        </w:rPr>
        <w:t xml:space="preserve"> </w:t>
      </w:r>
      <w:r w:rsidR="004D3875" w:rsidRPr="004D3875">
        <w:rPr>
          <w:rFonts w:eastAsia="Times New Roman" w:cstheme="minorHAnsi"/>
          <w:szCs w:val="24"/>
        </w:rPr>
        <w:t>GBA tokens to be transferred between supported blockchains.</w:t>
      </w:r>
      <w:r w:rsidR="004D3875">
        <w:rPr>
          <w:rFonts w:eastAsia="Times New Roman" w:cstheme="minorHAnsi"/>
          <w:szCs w:val="24"/>
        </w:rPr>
        <w:t xml:space="preserve">  The wallet user interface allows users to:</w:t>
      </w:r>
      <w:r w:rsidR="00EC6B56" w:rsidRPr="004D3875">
        <w:rPr>
          <w:rFonts w:eastAsia="Times New Roman" w:cstheme="minorHAnsi"/>
          <w:szCs w:val="24"/>
        </w:rPr>
        <w:t xml:space="preserve"> </w:t>
      </w:r>
    </w:p>
    <w:p w14:paraId="1A239411" w14:textId="33693269" w:rsidR="00AE22C7" w:rsidRPr="00EC6B56" w:rsidRDefault="00EC6B56" w:rsidP="000E21A1">
      <w:pPr>
        <w:pStyle w:val="ListParagraph"/>
        <w:numPr>
          <w:ilvl w:val="0"/>
          <w:numId w:val="12"/>
        </w:numPr>
        <w:rPr>
          <w:rFonts w:eastAsia="Times New Roman" w:cstheme="minorHAnsi"/>
          <w:szCs w:val="24"/>
        </w:rPr>
      </w:pPr>
      <w:r w:rsidRPr="004D3875">
        <w:rPr>
          <w:rFonts w:eastAsia="Times New Roman" w:cstheme="minorHAnsi"/>
          <w:szCs w:val="24"/>
        </w:rPr>
        <w:t xml:space="preserve">Initiate </w:t>
      </w:r>
      <w:r w:rsidR="00AE22C7" w:rsidRPr="004D3875">
        <w:rPr>
          <w:rFonts w:eastAsia="Times New Roman" w:cstheme="minorHAnsi"/>
          <w:szCs w:val="24"/>
        </w:rPr>
        <w:t xml:space="preserve">cross-blockchain </w:t>
      </w:r>
      <w:r w:rsidRPr="004D3875">
        <w:rPr>
          <w:rFonts w:eastAsia="Times New Roman" w:cstheme="minorHAnsi"/>
          <w:szCs w:val="24"/>
        </w:rPr>
        <w:t>or core blockchain</w:t>
      </w:r>
      <w:r>
        <w:rPr>
          <w:rFonts w:eastAsia="Times New Roman" w:cstheme="minorHAnsi"/>
          <w:szCs w:val="24"/>
        </w:rPr>
        <w:t xml:space="preserve"> </w:t>
      </w:r>
      <w:r w:rsidR="00AE22C7" w:rsidRPr="00EC6B56">
        <w:rPr>
          <w:rFonts w:eastAsia="Times New Roman" w:cstheme="minorHAnsi"/>
          <w:szCs w:val="24"/>
        </w:rPr>
        <w:t xml:space="preserve">token </w:t>
      </w:r>
      <w:r>
        <w:rPr>
          <w:rFonts w:eastAsia="Times New Roman" w:cstheme="minorHAnsi"/>
          <w:szCs w:val="24"/>
        </w:rPr>
        <w:t>transfers</w:t>
      </w:r>
      <w:del w:id="97" w:author=" " w:date="2020-08-28T09:56:00Z">
        <w:r w:rsidR="00962870" w:rsidDel="00C92D9E">
          <w:rPr>
            <w:rFonts w:eastAsia="Times New Roman" w:cstheme="minorHAnsi"/>
            <w:szCs w:val="24"/>
          </w:rPr>
          <w:delText>,</w:delText>
        </w:r>
      </w:del>
    </w:p>
    <w:p w14:paraId="0D75F7BD" w14:textId="721F0DE5" w:rsidR="00EC6B56" w:rsidRDefault="00EC6B56" w:rsidP="000E21A1">
      <w:pPr>
        <w:pStyle w:val="ListParagraph"/>
        <w:numPr>
          <w:ilvl w:val="0"/>
          <w:numId w:val="12"/>
        </w:numPr>
      </w:pPr>
      <w:r>
        <w:t>Store their GBA tokens</w:t>
      </w:r>
      <w:r w:rsidR="00962870">
        <w:t xml:space="preserve"> and </w:t>
      </w:r>
      <w:r>
        <w:t>track their GBA token balance</w:t>
      </w:r>
      <w:del w:id="98" w:author=" " w:date="2020-08-28T09:56:00Z">
        <w:r w:rsidR="00962870" w:rsidDel="00C92D9E">
          <w:delText>, and</w:delText>
        </w:r>
      </w:del>
    </w:p>
    <w:p w14:paraId="08930A65" w14:textId="7FCA6460" w:rsidR="003610EA" w:rsidRDefault="00A75489" w:rsidP="000E21A1">
      <w:pPr>
        <w:pStyle w:val="ListParagraph"/>
        <w:numPr>
          <w:ilvl w:val="3"/>
          <w:numId w:val="12"/>
        </w:numPr>
        <w:spacing w:before="0" w:after="160" w:line="259" w:lineRule="auto"/>
        <w:ind w:left="720"/>
      </w:pPr>
      <w:r>
        <w:t>List GBA bu</w:t>
      </w:r>
      <w:r w:rsidR="00EC6B56">
        <w:t xml:space="preserve">y and </w:t>
      </w:r>
      <w:r>
        <w:t>sell requests</w:t>
      </w:r>
      <w:del w:id="99" w:author=" " w:date="2020-08-28T09:56:00Z">
        <w:r w:rsidR="00962870" w:rsidDel="00C92D9E">
          <w:delText>.</w:delText>
        </w:r>
      </w:del>
    </w:p>
    <w:p w14:paraId="3D76AFBB" w14:textId="77777777" w:rsidR="00502AA9" w:rsidRDefault="00502AA9" w:rsidP="000E21A1">
      <w:pPr>
        <w:pStyle w:val="Heading3"/>
      </w:pPr>
      <w:bookmarkStart w:id="100" w:name="_Toc50289089"/>
      <w:r>
        <w:t>Self-Sovereign Identity</w:t>
      </w:r>
      <w:bookmarkEnd w:id="100"/>
      <w:r>
        <w:t xml:space="preserve"> </w:t>
      </w:r>
    </w:p>
    <w:p w14:paraId="0D405BCF" w14:textId="77777777" w:rsidR="00502AA9" w:rsidRDefault="00502AA9" w:rsidP="000E21A1"/>
    <w:p w14:paraId="790EDF46" w14:textId="20047B33" w:rsidR="00502AA9" w:rsidRDefault="00502AA9" w:rsidP="000E21A1">
      <w:proofErr w:type="spellStart"/>
      <w:r>
        <w:t>EarthID</w:t>
      </w:r>
      <w:proofErr w:type="spellEnd"/>
      <w:r>
        <w:t xml:space="preserve">, a </w:t>
      </w:r>
      <w:r w:rsidRPr="4F48B14E">
        <w:rPr>
          <w:rFonts w:ascii="Calibri" w:eastAsia="Calibri" w:hAnsi="Calibri" w:cs="Calibri"/>
        </w:rPr>
        <w:t>self-sovereign identity solution</w:t>
      </w:r>
      <w:r w:rsidR="000C6E96">
        <w:rPr>
          <w:rFonts w:ascii="Calibri" w:eastAsia="Calibri" w:hAnsi="Calibri" w:cs="Calibri"/>
        </w:rPr>
        <w:t xml:space="preserve">, is integrated into the GBBP to provide decentralized identity management through </w:t>
      </w:r>
      <w:r w:rsidRPr="4F48B14E">
        <w:rPr>
          <w:rFonts w:ascii="Calibri" w:eastAsia="Calibri" w:hAnsi="Calibri" w:cs="Calibri"/>
        </w:rPr>
        <w:t>the GBA wallet.</w:t>
      </w:r>
      <w:r w:rsidR="00983D1E">
        <w:rPr>
          <w:rFonts w:ascii="Calibri" w:eastAsia="Calibri" w:hAnsi="Calibri" w:cs="Calibri"/>
        </w:rPr>
        <w:t xml:space="preserve">  The </w:t>
      </w:r>
      <w:r w:rsidR="00E67F9B">
        <w:rPr>
          <w:rFonts w:ascii="Calibri" w:eastAsia="Calibri" w:hAnsi="Calibri" w:cs="Calibri"/>
        </w:rPr>
        <w:t>system</w:t>
      </w:r>
      <w:r w:rsidR="00983D1E">
        <w:rPr>
          <w:rFonts w:ascii="Calibri" w:eastAsia="Calibri" w:hAnsi="Calibri" w:cs="Calibri"/>
        </w:rPr>
        <w:t xml:space="preserve"> will authenticate users and verify </w:t>
      </w:r>
      <w:r w:rsidR="009971F4">
        <w:rPr>
          <w:rFonts w:ascii="Calibri" w:eastAsia="Calibri" w:hAnsi="Calibri" w:cs="Calibri"/>
        </w:rPr>
        <w:t xml:space="preserve">their </w:t>
      </w:r>
      <w:r w:rsidR="00983D1E">
        <w:rPr>
          <w:rFonts w:ascii="Calibri" w:eastAsia="Calibri" w:hAnsi="Calibri" w:cs="Calibri"/>
        </w:rPr>
        <w:t>active GBA membership</w:t>
      </w:r>
      <w:r w:rsidR="00E67F9B">
        <w:rPr>
          <w:rFonts w:ascii="Calibri" w:eastAsia="Calibri" w:hAnsi="Calibri" w:cs="Calibri"/>
        </w:rPr>
        <w:t xml:space="preserve"> </w:t>
      </w:r>
      <w:r w:rsidR="009971F4">
        <w:rPr>
          <w:rFonts w:ascii="Calibri" w:eastAsia="Calibri" w:hAnsi="Calibri" w:cs="Calibri"/>
        </w:rPr>
        <w:t xml:space="preserve">status </w:t>
      </w:r>
      <w:r w:rsidR="00E67F9B">
        <w:rPr>
          <w:rFonts w:ascii="Calibri" w:eastAsia="Calibri" w:hAnsi="Calibri" w:cs="Calibri"/>
        </w:rPr>
        <w:t>to allow GBBP network access.</w:t>
      </w:r>
      <w:r w:rsidR="000F63DF">
        <w:rPr>
          <w:rFonts w:ascii="Calibri" w:eastAsia="Calibri" w:hAnsi="Calibri" w:cs="Calibri"/>
        </w:rPr>
        <w:t xml:space="preserve">  </w:t>
      </w:r>
    </w:p>
    <w:p w14:paraId="020B5911" w14:textId="77777777" w:rsidR="00502AA9" w:rsidRDefault="00502AA9" w:rsidP="000E21A1">
      <w:pPr>
        <w:rPr>
          <w:rFonts w:cstheme="minorHAnsi"/>
          <w:szCs w:val="24"/>
        </w:rPr>
      </w:pPr>
    </w:p>
    <w:p w14:paraId="0BFB7AD0" w14:textId="4071058D" w:rsidR="00051B09" w:rsidRDefault="00051B09" w:rsidP="000E21A1">
      <w:pPr>
        <w:pStyle w:val="Heading2"/>
      </w:pPr>
      <w:bookmarkStart w:id="101" w:name="_Toc50289090"/>
      <w:r>
        <w:t>GBA Token Allocation Model</w:t>
      </w:r>
      <w:bookmarkEnd w:id="101"/>
    </w:p>
    <w:p w14:paraId="2E6FAB3C" w14:textId="77777777" w:rsidR="000805BF" w:rsidRPr="000805BF" w:rsidRDefault="000805BF" w:rsidP="000E21A1">
      <w:pPr>
        <w:rPr>
          <w:lang w:eastAsia="zh-CN"/>
        </w:rPr>
      </w:pPr>
    </w:p>
    <w:p w14:paraId="64D4508C" w14:textId="4A75AFFC" w:rsidR="00330524" w:rsidRDefault="00330524" w:rsidP="000E21A1">
      <w:pPr>
        <w:pStyle w:val="Heading3"/>
      </w:pPr>
      <w:bookmarkStart w:id="102" w:name="_Toc50289091"/>
      <w:r w:rsidRPr="003750E4">
        <w:t xml:space="preserve">First </w:t>
      </w:r>
      <w:r w:rsidR="00C57033">
        <w:t>Allocation</w:t>
      </w:r>
      <w:bookmarkEnd w:id="102"/>
    </w:p>
    <w:p w14:paraId="2B9740A4" w14:textId="77777777" w:rsidR="000805BF" w:rsidRPr="003750E4" w:rsidRDefault="000805BF" w:rsidP="000E21A1">
      <w:pPr>
        <w:rPr>
          <w:b/>
          <w:bCs/>
        </w:rPr>
      </w:pPr>
    </w:p>
    <w:p w14:paraId="2760A551" w14:textId="3099C4A5" w:rsidR="00956D74" w:rsidRPr="00D21C48" w:rsidRDefault="00EB4DEB" w:rsidP="000E21A1">
      <w:pPr>
        <w:rPr>
          <w:rFonts w:cstheme="minorHAnsi"/>
          <w:szCs w:val="24"/>
        </w:rPr>
      </w:pPr>
      <w:moveToRangeStart w:id="103" w:author=" " w:date="2020-08-28T10:02:00Z" w:name="move49501360"/>
      <w:moveTo w:id="104" w:author=" " w:date="2020-08-28T10:02:00Z">
        <w:r>
          <w:rPr>
            <w:rFonts w:cstheme="minorHAnsi"/>
            <w:szCs w:val="24"/>
          </w:rPr>
          <w:t xml:space="preserve">The GBA bylaws specify the initial electors in the DAO based on their financial, time, and other impactful contributions to the </w:t>
        </w:r>
        <w:r w:rsidRPr="00717797">
          <w:rPr>
            <w:rFonts w:cstheme="minorHAnsi"/>
            <w:szCs w:val="24"/>
          </w:rPr>
          <w:t>establishment of the GBA organization</w:t>
        </w:r>
        <w:r>
          <w:rPr>
            <w:rFonts w:cstheme="minorHAnsi"/>
            <w:szCs w:val="24"/>
          </w:rPr>
          <w:t xml:space="preserve"> early in its inception</w:t>
        </w:r>
        <w:r w:rsidRPr="00717797">
          <w:rPr>
            <w:rFonts w:cstheme="minorHAnsi"/>
            <w:szCs w:val="24"/>
          </w:rPr>
          <w:t>.</w:t>
        </w:r>
        <w:r>
          <w:rPr>
            <w:rFonts w:cstheme="minorHAnsi"/>
            <w:szCs w:val="24"/>
          </w:rPr>
          <w:t xml:space="preserve">  </w:t>
        </w:r>
      </w:moveTo>
      <w:moveToRangeEnd w:id="103"/>
      <w:r w:rsidR="00956D74">
        <w:rPr>
          <w:rFonts w:cstheme="minorHAnsi"/>
          <w:szCs w:val="24"/>
        </w:rPr>
        <w:t xml:space="preserve">In the first genesis, the GBA </w:t>
      </w:r>
      <w:ins w:id="105" w:author=" " w:date="2020-08-28T10:03:00Z">
        <w:r>
          <w:rPr>
            <w:rFonts w:cstheme="minorHAnsi"/>
            <w:szCs w:val="24"/>
          </w:rPr>
          <w:t xml:space="preserve">will </w:t>
        </w:r>
      </w:ins>
      <w:r w:rsidR="00956D74">
        <w:rPr>
          <w:rFonts w:cstheme="minorHAnsi"/>
          <w:szCs w:val="24"/>
        </w:rPr>
        <w:t>distribute</w:t>
      </w:r>
      <w:del w:id="106" w:author=" " w:date="2020-08-28T10:03:00Z">
        <w:r w:rsidR="004F58A1" w:rsidDel="00EB4DEB">
          <w:rPr>
            <w:rFonts w:cstheme="minorHAnsi"/>
            <w:szCs w:val="24"/>
          </w:rPr>
          <w:delText>s</w:delText>
        </w:r>
      </w:del>
      <w:r w:rsidR="00956D74">
        <w:rPr>
          <w:rFonts w:cstheme="minorHAnsi"/>
          <w:szCs w:val="24"/>
        </w:rPr>
        <w:t xml:space="preserve"> </w:t>
      </w:r>
      <w:r w:rsidR="00DD6CC7">
        <w:rPr>
          <w:rFonts w:cstheme="minorHAnsi"/>
          <w:szCs w:val="24"/>
        </w:rPr>
        <w:t>a pre-determined total of</w:t>
      </w:r>
      <w:r w:rsidR="00956D74">
        <w:rPr>
          <w:rFonts w:cstheme="minorHAnsi"/>
          <w:szCs w:val="24"/>
        </w:rPr>
        <w:t xml:space="preserve"> GBA </w:t>
      </w:r>
      <w:r w:rsidR="000B1B89">
        <w:rPr>
          <w:rFonts w:cstheme="minorHAnsi"/>
          <w:szCs w:val="24"/>
        </w:rPr>
        <w:t>Reward</w:t>
      </w:r>
      <w:r w:rsidR="0067015A">
        <w:rPr>
          <w:rFonts w:cstheme="minorHAnsi"/>
          <w:szCs w:val="24"/>
        </w:rPr>
        <w:t xml:space="preserve"> </w:t>
      </w:r>
      <w:del w:id="107" w:author=" " w:date="2020-08-28T09:56:00Z">
        <w:r w:rsidR="009D23CA" w:rsidDel="00EB4DEB">
          <w:rPr>
            <w:rFonts w:cstheme="minorHAnsi"/>
            <w:szCs w:val="24"/>
          </w:rPr>
          <w:delText>t</w:delText>
        </w:r>
        <w:r w:rsidR="00956D74" w:rsidDel="00EB4DEB">
          <w:rPr>
            <w:rFonts w:cstheme="minorHAnsi"/>
            <w:szCs w:val="24"/>
          </w:rPr>
          <w:delText xml:space="preserve">okens </w:delText>
        </w:r>
      </w:del>
      <w:ins w:id="108" w:author=" " w:date="2020-08-28T09:56:00Z">
        <w:r>
          <w:rPr>
            <w:rFonts w:cstheme="minorHAnsi"/>
            <w:szCs w:val="24"/>
          </w:rPr>
          <w:t xml:space="preserve">Tokens </w:t>
        </w:r>
      </w:ins>
      <w:del w:id="109" w:author=" " w:date="2020-08-28T10:03:00Z">
        <w:r w:rsidR="00956D74" w:rsidDel="00EB4DEB">
          <w:rPr>
            <w:rFonts w:cstheme="minorHAnsi"/>
            <w:szCs w:val="24"/>
          </w:rPr>
          <w:delText>to a</w:delText>
        </w:r>
      </w:del>
      <w:r w:rsidR="00956D74">
        <w:rPr>
          <w:rFonts w:cstheme="minorHAnsi"/>
          <w:szCs w:val="24"/>
        </w:rPr>
        <w:t xml:space="preserve"> </w:t>
      </w:r>
      <w:ins w:id="110" w:author=" " w:date="2020-08-28T10:02:00Z">
        <w:r>
          <w:rPr>
            <w:rFonts w:cstheme="minorHAnsi"/>
            <w:szCs w:val="24"/>
          </w:rPr>
          <w:t xml:space="preserve">to this </w:t>
        </w:r>
      </w:ins>
      <w:r w:rsidR="00956D74">
        <w:rPr>
          <w:rFonts w:cstheme="minorHAnsi"/>
          <w:szCs w:val="24"/>
        </w:rPr>
        <w:t xml:space="preserve">small group of </w:t>
      </w:r>
      <w:del w:id="111" w:author=" " w:date="2020-08-28T10:03:00Z">
        <w:r w:rsidR="00956D74" w:rsidDel="00EB4DEB">
          <w:rPr>
            <w:rFonts w:cstheme="minorHAnsi"/>
            <w:szCs w:val="24"/>
          </w:rPr>
          <w:delText>GBA recipients</w:delText>
        </w:r>
      </w:del>
      <w:ins w:id="112" w:author=" " w:date="2020-08-28T10:03:00Z">
        <w:r>
          <w:rPr>
            <w:rFonts w:cstheme="minorHAnsi"/>
            <w:szCs w:val="24"/>
          </w:rPr>
          <w:t>electors</w:t>
        </w:r>
      </w:ins>
      <w:r w:rsidR="00C12AB2">
        <w:rPr>
          <w:rFonts w:cstheme="minorHAnsi"/>
          <w:szCs w:val="24"/>
        </w:rPr>
        <w:t>, each of whom will receive an equal amount</w:t>
      </w:r>
      <w:r w:rsidR="00956D74">
        <w:rPr>
          <w:rFonts w:cstheme="minorHAnsi"/>
          <w:szCs w:val="24"/>
        </w:rPr>
        <w:t xml:space="preserve">.  </w:t>
      </w:r>
      <w:moveFromRangeStart w:id="113" w:author=" " w:date="2020-08-28T10:02:00Z" w:name="move49501360"/>
      <w:moveFrom w:id="114" w:author=" " w:date="2020-08-28T10:02:00Z">
        <w:r w:rsidR="00956D74" w:rsidDel="00EB4DEB">
          <w:rPr>
            <w:rFonts w:cstheme="minorHAnsi"/>
            <w:szCs w:val="24"/>
          </w:rPr>
          <w:t xml:space="preserve">The GBA </w:t>
        </w:r>
        <w:r w:rsidR="003B1E72" w:rsidDel="00EB4DEB">
          <w:rPr>
            <w:rFonts w:cstheme="minorHAnsi"/>
            <w:szCs w:val="24"/>
          </w:rPr>
          <w:t>bylaws specify the initial electors</w:t>
        </w:r>
        <w:r w:rsidR="0084028B" w:rsidDel="00EB4DEB">
          <w:rPr>
            <w:rFonts w:cstheme="minorHAnsi"/>
            <w:szCs w:val="24"/>
          </w:rPr>
          <w:t xml:space="preserve"> in the DAO</w:t>
        </w:r>
        <w:r w:rsidR="003B1E72" w:rsidDel="00EB4DEB">
          <w:rPr>
            <w:rFonts w:cstheme="minorHAnsi"/>
            <w:szCs w:val="24"/>
          </w:rPr>
          <w:t xml:space="preserve"> based </w:t>
        </w:r>
        <w:r w:rsidR="00956D74" w:rsidDel="00EB4DEB">
          <w:rPr>
            <w:rFonts w:cstheme="minorHAnsi"/>
            <w:szCs w:val="24"/>
          </w:rPr>
          <w:t xml:space="preserve">on their financial, time, and other impactful contributions to the </w:t>
        </w:r>
        <w:r w:rsidR="00956D74" w:rsidRPr="00717797" w:rsidDel="00EB4DEB">
          <w:rPr>
            <w:rFonts w:cstheme="minorHAnsi"/>
            <w:szCs w:val="24"/>
          </w:rPr>
          <w:t>establishment of the GBA organization</w:t>
        </w:r>
        <w:r w:rsidR="00956D74" w:rsidDel="00EB4DEB">
          <w:rPr>
            <w:rFonts w:cstheme="minorHAnsi"/>
            <w:szCs w:val="24"/>
          </w:rPr>
          <w:t xml:space="preserve"> early in its inception</w:t>
        </w:r>
        <w:r w:rsidR="00956D74" w:rsidRPr="00717797" w:rsidDel="00EB4DEB">
          <w:rPr>
            <w:rFonts w:cstheme="minorHAnsi"/>
            <w:szCs w:val="24"/>
          </w:rPr>
          <w:t>.</w:t>
        </w:r>
        <w:r w:rsidR="00956D74" w:rsidDel="00EB4DEB">
          <w:rPr>
            <w:rFonts w:cstheme="minorHAnsi"/>
            <w:szCs w:val="24"/>
          </w:rPr>
          <w:t xml:space="preserve">  </w:t>
        </w:r>
      </w:moveFrom>
      <w:moveFromRangeEnd w:id="113"/>
      <w:del w:id="115" w:author=" " w:date="2020-08-28T10:02:00Z">
        <w:r w:rsidR="00956D74" w:rsidDel="00EB4DEB">
          <w:rPr>
            <w:rFonts w:cstheme="minorHAnsi"/>
            <w:szCs w:val="24"/>
          </w:rPr>
          <w:delText xml:space="preserve">These selected recipients </w:delText>
        </w:r>
        <w:r w:rsidR="004F58A1" w:rsidDel="00EB4DEB">
          <w:rPr>
            <w:rFonts w:cstheme="minorHAnsi"/>
            <w:szCs w:val="24"/>
          </w:rPr>
          <w:delText xml:space="preserve">are </w:delText>
        </w:r>
        <w:r w:rsidR="00956D74" w:rsidDel="00EB4DEB">
          <w:rPr>
            <w:rFonts w:cstheme="minorHAnsi"/>
            <w:szCs w:val="24"/>
          </w:rPr>
          <w:delText xml:space="preserve">designated as </w:delText>
        </w:r>
        <w:r w:rsidR="005C7A10" w:rsidDel="00EB4DEB">
          <w:rPr>
            <w:rFonts w:cstheme="minorHAnsi"/>
            <w:szCs w:val="24"/>
          </w:rPr>
          <w:delText xml:space="preserve">initial </w:delText>
        </w:r>
        <w:r w:rsidR="00956D74" w:rsidDel="00EB4DEB">
          <w:rPr>
            <w:rFonts w:cstheme="minorHAnsi"/>
            <w:szCs w:val="24"/>
          </w:rPr>
          <w:delText xml:space="preserve">electors in the GBA DAO.  </w:delText>
        </w:r>
      </w:del>
      <w:r w:rsidR="00956D74">
        <w:rPr>
          <w:rFonts w:cstheme="minorHAnsi"/>
          <w:szCs w:val="24"/>
        </w:rPr>
        <w:t xml:space="preserve">For </w:t>
      </w:r>
      <w:r w:rsidR="00520AB3">
        <w:rPr>
          <w:rFonts w:cstheme="minorHAnsi"/>
          <w:szCs w:val="24"/>
        </w:rPr>
        <w:t>the list of electors</w:t>
      </w:r>
      <w:r w:rsidR="00956D74">
        <w:rPr>
          <w:rFonts w:cstheme="minorHAnsi"/>
          <w:szCs w:val="24"/>
        </w:rPr>
        <w:t xml:space="preserve">, refer </w:t>
      </w:r>
      <w:r w:rsidR="00956D74" w:rsidRPr="00D21C48">
        <w:rPr>
          <w:rFonts w:cstheme="minorHAnsi"/>
          <w:szCs w:val="24"/>
        </w:rPr>
        <w:t xml:space="preserve">to the </w:t>
      </w:r>
      <w:r w:rsidR="00956D74" w:rsidRPr="00D21C48">
        <w:rPr>
          <w:rFonts w:cstheme="minorHAnsi"/>
          <w:i/>
          <w:iCs/>
          <w:szCs w:val="24"/>
        </w:rPr>
        <w:t xml:space="preserve">GBA </w:t>
      </w:r>
      <w:r w:rsidR="0003353A" w:rsidRPr="00D21C48">
        <w:rPr>
          <w:rFonts w:cstheme="minorHAnsi"/>
          <w:i/>
          <w:iCs/>
          <w:szCs w:val="24"/>
        </w:rPr>
        <w:t>By</w:t>
      </w:r>
      <w:r w:rsidR="00D21C48" w:rsidRPr="00D21C48">
        <w:rPr>
          <w:rFonts w:cstheme="minorHAnsi"/>
          <w:i/>
          <w:iCs/>
          <w:szCs w:val="24"/>
        </w:rPr>
        <w:t>la</w:t>
      </w:r>
      <w:r w:rsidR="0003353A" w:rsidRPr="00D21C48">
        <w:rPr>
          <w:rFonts w:cstheme="minorHAnsi"/>
          <w:i/>
          <w:iCs/>
          <w:szCs w:val="24"/>
        </w:rPr>
        <w:t>ws</w:t>
      </w:r>
      <w:r w:rsidR="00D21C48" w:rsidRPr="00D21C48">
        <w:rPr>
          <w:rFonts w:cstheme="minorHAnsi"/>
          <w:szCs w:val="24"/>
        </w:rPr>
        <w:t>.</w:t>
      </w:r>
    </w:p>
    <w:p w14:paraId="41B2D623" w14:textId="77777777" w:rsidR="00956D74" w:rsidRDefault="00956D74" w:rsidP="000E21A1">
      <w:pPr>
        <w:rPr>
          <w:rFonts w:cstheme="minorHAnsi"/>
          <w:szCs w:val="24"/>
        </w:rPr>
      </w:pPr>
    </w:p>
    <w:p w14:paraId="4FDDFDAA" w14:textId="6E8021E9" w:rsidR="000E34A5" w:rsidRDefault="000E34A5" w:rsidP="000E21A1">
      <w:r>
        <w:t>Once the initial</w:t>
      </w:r>
      <w:r w:rsidR="0010625D">
        <w:t xml:space="preserve"> Voting T</w:t>
      </w:r>
      <w:r>
        <w:t xml:space="preserve">okens are distributed, </w:t>
      </w:r>
      <w:r w:rsidR="0097636A">
        <w:t xml:space="preserve">all </w:t>
      </w:r>
      <w:r w:rsidR="00A52DCF">
        <w:t>t</w:t>
      </w:r>
      <w:r w:rsidR="00EB4DEB">
        <w:t xml:space="preserve">oken </w:t>
      </w:r>
      <w:r w:rsidR="0097636A">
        <w:t>allocation decisions are made via a voting process.  T</w:t>
      </w:r>
      <w:r>
        <w:t>okens may be staked in the GBA DAO</w:t>
      </w:r>
      <w:r w:rsidR="00363F88">
        <w:t>, and v</w:t>
      </w:r>
      <w:r w:rsidR="00D243AF">
        <w:t xml:space="preserve">otes are weighted based on the </w:t>
      </w:r>
      <w:r w:rsidR="00D243AF">
        <w:lastRenderedPageBreak/>
        <w:t xml:space="preserve">percent of </w:t>
      </w:r>
      <w:r w:rsidR="00363F88">
        <w:t xml:space="preserve">staked </w:t>
      </w:r>
      <w:r w:rsidR="00D243AF">
        <w:t xml:space="preserve">GBA </w:t>
      </w:r>
      <w:r w:rsidR="000B1B89">
        <w:t>Reward</w:t>
      </w:r>
      <w:r w:rsidR="008A18A2">
        <w:t xml:space="preserve"> </w:t>
      </w:r>
      <w:r w:rsidR="00363F88">
        <w:t>Tokens</w:t>
      </w:r>
      <w:r w:rsidR="00D243AF">
        <w:t>.</w:t>
      </w:r>
      <w:r w:rsidR="00334D3E">
        <w:t xml:space="preserve">  </w:t>
      </w:r>
      <w:r w:rsidR="00483B3A">
        <w:t>DAO members may propose and vote on a</w:t>
      </w:r>
      <w:r w:rsidR="00D243AF">
        <w:t xml:space="preserve">ny </w:t>
      </w:r>
      <w:r>
        <w:t xml:space="preserve">changes to the </w:t>
      </w:r>
      <w:r w:rsidR="00EB4DEB">
        <w:t>T</w:t>
      </w:r>
      <w:r w:rsidR="00483B3A">
        <w:t xml:space="preserve">oken </w:t>
      </w:r>
      <w:r w:rsidR="002E2361">
        <w:t>a</w:t>
      </w:r>
      <w:r w:rsidR="00483B3A">
        <w:t xml:space="preserve">llocation </w:t>
      </w:r>
      <w:r w:rsidR="002E2361">
        <w:t>m</w:t>
      </w:r>
      <w:r w:rsidR="00483B3A">
        <w:t>odel</w:t>
      </w:r>
      <w:r>
        <w:t>.</w:t>
      </w:r>
    </w:p>
    <w:p w14:paraId="1664706D" w14:textId="2639BD6C" w:rsidR="00330524" w:rsidRDefault="00330524" w:rsidP="000E21A1"/>
    <w:p w14:paraId="6A487822" w14:textId="22E166E7" w:rsidR="00F148BD" w:rsidRPr="003750E4" w:rsidRDefault="00F148BD" w:rsidP="000E21A1">
      <w:pPr>
        <w:pStyle w:val="Heading3"/>
      </w:pPr>
      <w:bookmarkStart w:id="116" w:name="_Toc50289092"/>
      <w:r w:rsidRPr="003750E4">
        <w:t xml:space="preserve">Second </w:t>
      </w:r>
      <w:r>
        <w:t>Allocation</w:t>
      </w:r>
      <w:bookmarkEnd w:id="116"/>
    </w:p>
    <w:p w14:paraId="7935A084" w14:textId="77777777" w:rsidR="00F148BD" w:rsidRDefault="00F148BD" w:rsidP="000E21A1"/>
    <w:p w14:paraId="0A7330D3" w14:textId="178BD940" w:rsidR="0063154B" w:rsidRPr="00866FC6" w:rsidRDefault="003D6A5A" w:rsidP="000E21A1">
      <w:r w:rsidRPr="00866FC6">
        <w:t>The</w:t>
      </w:r>
      <w:r w:rsidR="00290DEA" w:rsidRPr="00866FC6">
        <w:t xml:space="preserve"> second </w:t>
      </w:r>
      <w:r w:rsidRPr="00866FC6">
        <w:t xml:space="preserve">allocation </w:t>
      </w:r>
      <w:r w:rsidR="004F58A1">
        <w:t>is</w:t>
      </w:r>
      <w:r w:rsidR="00290DEA" w:rsidRPr="00866FC6">
        <w:t xml:space="preserve"> a </w:t>
      </w:r>
      <w:r w:rsidR="00E36BB6">
        <w:t xml:space="preserve">“catch-up” </w:t>
      </w:r>
      <w:r w:rsidR="00290DEA" w:rsidRPr="00866FC6">
        <w:t xml:space="preserve">release </w:t>
      </w:r>
      <w:r w:rsidR="00260C97">
        <w:t xml:space="preserve">of </w:t>
      </w:r>
      <w:r w:rsidR="007C35E9">
        <w:t xml:space="preserve">GBA </w:t>
      </w:r>
      <w:r w:rsidR="003732F3">
        <w:t>Reward T</w:t>
      </w:r>
      <w:r w:rsidR="00260C97">
        <w:t xml:space="preserve">okens </w:t>
      </w:r>
      <w:r w:rsidR="00290DEA" w:rsidRPr="00866FC6">
        <w:t>to</w:t>
      </w:r>
      <w:r w:rsidRPr="00866FC6">
        <w:t xml:space="preserve"> </w:t>
      </w:r>
      <w:r w:rsidR="00270309">
        <w:t xml:space="preserve">retroactively reward </w:t>
      </w:r>
      <w:r w:rsidR="00F451DA" w:rsidRPr="00866FC6">
        <w:t xml:space="preserve">those who have made significant contributions to the </w:t>
      </w:r>
      <w:r w:rsidRPr="00866FC6">
        <w:t>GBA</w:t>
      </w:r>
      <w:r w:rsidR="00290DEA" w:rsidRPr="00866FC6">
        <w:t xml:space="preserve"> </w:t>
      </w:r>
      <w:r w:rsidR="00A07DB1">
        <w:t>since its inception</w:t>
      </w:r>
      <w:r w:rsidR="007E2CDF">
        <w:t>.</w:t>
      </w:r>
    </w:p>
    <w:p w14:paraId="0A652AD3" w14:textId="77777777" w:rsidR="00851EAB" w:rsidRPr="00866FC6" w:rsidRDefault="00851EAB" w:rsidP="000E21A1"/>
    <w:p w14:paraId="6845F840" w14:textId="5D7AC762" w:rsidR="0063154B" w:rsidRPr="0063154B" w:rsidRDefault="0063154B" w:rsidP="000E21A1">
      <w:pPr>
        <w:pStyle w:val="Heading3"/>
      </w:pPr>
      <w:bookmarkStart w:id="117" w:name="_Toc50289093"/>
      <w:r w:rsidRPr="0063154B">
        <w:t>Third Allocation</w:t>
      </w:r>
      <w:bookmarkEnd w:id="117"/>
    </w:p>
    <w:p w14:paraId="77DAD71E" w14:textId="77777777" w:rsidR="0063154B" w:rsidRDefault="0063154B" w:rsidP="000E21A1">
      <w:pPr>
        <w:rPr>
          <w:i/>
          <w:iCs/>
          <w:color w:val="C00000"/>
        </w:rPr>
      </w:pPr>
    </w:p>
    <w:p w14:paraId="4036548F" w14:textId="1B1DE83C" w:rsidR="00866FC6" w:rsidRDefault="00681D28" w:rsidP="00536A9B">
      <w:r w:rsidRPr="00681D28">
        <w:t xml:space="preserve">In the third allocation phase, </w:t>
      </w:r>
      <w:r w:rsidR="00661C10" w:rsidRPr="00866FC6">
        <w:t>GBA m</w:t>
      </w:r>
      <w:r w:rsidR="00851EAB" w:rsidRPr="00866FC6">
        <w:t xml:space="preserve">embers will access a web-based proposal form to submit a request for GBA </w:t>
      </w:r>
      <w:r w:rsidR="00643BF0">
        <w:t xml:space="preserve">Reward </w:t>
      </w:r>
      <w:del w:id="118" w:author=" " w:date="2020-08-28T10:23:00Z">
        <w:r w:rsidR="00842D54" w:rsidDel="00DB23DC">
          <w:delText>t</w:delText>
        </w:r>
      </w:del>
      <w:ins w:id="119" w:author=" " w:date="2020-08-28T10:23:00Z">
        <w:r w:rsidR="00DB23DC">
          <w:t>T</w:t>
        </w:r>
      </w:ins>
      <w:r w:rsidR="00851EAB" w:rsidRPr="00866FC6">
        <w:t xml:space="preserve">okens.  The DAO </w:t>
      </w:r>
      <w:r w:rsidR="000D4DD0">
        <w:t>participants</w:t>
      </w:r>
      <w:r w:rsidR="00851EAB" w:rsidRPr="00866FC6">
        <w:t xml:space="preserve"> will review proposals and award requestors </w:t>
      </w:r>
      <w:r w:rsidR="00866FC6">
        <w:t xml:space="preserve">as evaluated against </w:t>
      </w:r>
      <w:del w:id="120" w:author=" " w:date="2020-08-28T10:04:00Z">
        <w:r w:rsidR="00851EAB" w:rsidRPr="00866FC6" w:rsidDel="00EB4DEB">
          <w:delText xml:space="preserve">the following </w:delText>
        </w:r>
      </w:del>
      <w:r w:rsidR="00851EAB" w:rsidRPr="00866FC6">
        <w:t>criteria</w:t>
      </w:r>
      <w:r w:rsidR="00536A9B">
        <w:t xml:space="preserve"> like t</w:t>
      </w:r>
      <w:r w:rsidR="00866FC6" w:rsidRPr="00866FC6">
        <w:t>ime allocated to GBA</w:t>
      </w:r>
      <w:r w:rsidR="00536A9B">
        <w:t xml:space="preserve"> and i</w:t>
      </w:r>
      <w:r w:rsidR="00866FC6" w:rsidRPr="00866FC6">
        <w:t>mpact of contribution</w:t>
      </w:r>
      <w:ins w:id="121" w:author=" " w:date="2020-08-28T10:05:00Z">
        <w:r w:rsidR="00EB4DEB">
          <w:t>s</w:t>
        </w:r>
      </w:ins>
      <w:r w:rsidR="00866FC6" w:rsidRPr="00866FC6">
        <w:t xml:space="preserve"> to GBA</w:t>
      </w:r>
      <w:ins w:id="122" w:author=" " w:date="2020-08-28T10:05:00Z">
        <w:r w:rsidR="00EB4DEB">
          <w:t>.</w:t>
        </w:r>
      </w:ins>
    </w:p>
    <w:p w14:paraId="57966AED" w14:textId="77777777" w:rsidR="00677A5D" w:rsidRDefault="00677A5D" w:rsidP="000E21A1">
      <w:pPr>
        <w:ind w:left="360"/>
      </w:pPr>
    </w:p>
    <w:p w14:paraId="448F2B00" w14:textId="1868E09E" w:rsidR="00677A5D" w:rsidRDefault="00677A5D" w:rsidP="000E21A1">
      <w:del w:id="123" w:author=" " w:date="2020-08-28T10:06:00Z">
        <w:r w:rsidDel="00C765D0">
          <w:delText xml:space="preserve">GBA </w:delText>
        </w:r>
      </w:del>
      <w:del w:id="124" w:author=" " w:date="2020-08-28T10:05:00Z">
        <w:r w:rsidDel="00EB4DEB">
          <w:delText>t</w:delText>
        </w:r>
      </w:del>
      <w:del w:id="125" w:author=" " w:date="2020-08-28T10:06:00Z">
        <w:r w:rsidDel="00C765D0">
          <w:delText>oken</w:delText>
        </w:r>
        <w:r w:rsidRPr="001E0452" w:rsidDel="00C765D0">
          <w:delText>s may also be distributed from cold storage to GBA members based on a</w:delText>
        </w:r>
        <w:r w:rsidDel="00C765D0">
          <w:delText xml:space="preserve"> </w:delText>
        </w:r>
        <w:r w:rsidRPr="001E0452" w:rsidDel="00C765D0">
          <w:delText xml:space="preserve">rewards program that </w:delText>
        </w:r>
        <w:r w:rsidR="00F32C54" w:rsidRPr="001E0452" w:rsidDel="00C765D0">
          <w:delText>t</w:delText>
        </w:r>
      </w:del>
      <w:ins w:id="126" w:author=" " w:date="2020-08-28T10:06:00Z">
        <w:r w:rsidR="00C765D0">
          <w:t>T</w:t>
        </w:r>
      </w:ins>
      <w:r w:rsidR="00F32C54" w:rsidRPr="001E0452">
        <w:t>he GBA Leadership Team</w:t>
      </w:r>
      <w:r w:rsidR="00F32C54">
        <w:t xml:space="preserve"> members </w:t>
      </w:r>
      <w:ins w:id="127" w:author=" " w:date="2020-08-28T10:05:00Z">
        <w:r w:rsidR="00EB4DEB">
          <w:t xml:space="preserve">may </w:t>
        </w:r>
      </w:ins>
      <w:r w:rsidR="00F32C54">
        <w:t>review, approve, and publish</w:t>
      </w:r>
      <w:ins w:id="128" w:author=" " w:date="2020-08-28T10:05:00Z">
        <w:r w:rsidR="00EB4DEB">
          <w:t xml:space="preserve"> a rewards program </w:t>
        </w:r>
        <w:r w:rsidR="00C765D0">
          <w:t>in whi</w:t>
        </w:r>
      </w:ins>
      <w:ins w:id="129" w:author=" " w:date="2020-08-28T10:06:00Z">
        <w:r w:rsidR="00C765D0">
          <w:t xml:space="preserve">ch GBA </w:t>
        </w:r>
      </w:ins>
      <w:ins w:id="130" w:author=" " w:date="2020-08-28T10:23:00Z">
        <w:r w:rsidR="00F5155D">
          <w:t>t</w:t>
        </w:r>
      </w:ins>
      <w:ins w:id="131" w:author=" " w:date="2020-08-28T10:06:00Z">
        <w:r w:rsidR="00C765D0">
          <w:t xml:space="preserve">okens </w:t>
        </w:r>
      </w:ins>
      <w:ins w:id="132" w:author=" " w:date="2020-08-28T10:07:00Z">
        <w:r w:rsidR="00C765D0">
          <w:t>can</w:t>
        </w:r>
      </w:ins>
      <w:ins w:id="133" w:author=" " w:date="2020-08-28T10:06:00Z">
        <w:r w:rsidR="00C765D0">
          <w:t xml:space="preserve"> be distributed from cold storage to GBA members</w:t>
        </w:r>
      </w:ins>
      <w:r w:rsidR="00F32C54">
        <w:t>.</w:t>
      </w:r>
    </w:p>
    <w:p w14:paraId="09B15123" w14:textId="77777777" w:rsidR="00956F7C" w:rsidRDefault="00956F7C" w:rsidP="000E21A1"/>
    <w:p w14:paraId="5FCCF94A" w14:textId="429CABA5" w:rsidR="005C0E48" w:rsidRDefault="008F1943" w:rsidP="000E21A1">
      <w:pPr>
        <w:pStyle w:val="Heading3"/>
      </w:pPr>
      <w:bookmarkStart w:id="134" w:name="_Toc42864896"/>
      <w:bookmarkStart w:id="135" w:name="_Toc50289094"/>
      <w:bookmarkEnd w:id="134"/>
      <w:r>
        <w:t xml:space="preserve">Subsequent </w:t>
      </w:r>
      <w:r w:rsidR="005C0E48">
        <w:t xml:space="preserve">GBA Token </w:t>
      </w:r>
      <w:r w:rsidR="00D90A87">
        <w:t xml:space="preserve">Monthly </w:t>
      </w:r>
      <w:r w:rsidR="005C0E48">
        <w:t>Distribution</w:t>
      </w:r>
      <w:r w:rsidR="004B38DD">
        <w:t>s</w:t>
      </w:r>
      <w:bookmarkEnd w:id="135"/>
    </w:p>
    <w:p w14:paraId="5584881D" w14:textId="77777777" w:rsidR="005C0E48" w:rsidRDefault="005C0E48" w:rsidP="000E21A1">
      <w:pPr>
        <w:rPr>
          <w:rFonts w:cstheme="minorHAnsi"/>
          <w:szCs w:val="24"/>
        </w:rPr>
      </w:pPr>
    </w:p>
    <w:p w14:paraId="1FBCDF7C" w14:textId="7FBC7582" w:rsidR="008B3446" w:rsidRDefault="0063154B" w:rsidP="000E21A1">
      <w:r>
        <w:t xml:space="preserve">After the initial distribution phases, </w:t>
      </w:r>
      <w:r w:rsidR="00864D2A">
        <w:t>GBA token</w:t>
      </w:r>
      <w:r w:rsidR="005C0E48" w:rsidRPr="001E0452">
        <w:t xml:space="preserve">s </w:t>
      </w:r>
      <w:r w:rsidR="007A2978">
        <w:t>are</w:t>
      </w:r>
      <w:r w:rsidR="00CB1EC0">
        <w:t xml:space="preserve"> </w:t>
      </w:r>
      <w:r w:rsidR="005C0E48" w:rsidRPr="001E0452">
        <w:t>distributed each month from the GBA cold storage reserve</w:t>
      </w:r>
      <w:r w:rsidR="008B3446">
        <w:t xml:space="preserve"> to the GBA Distribution Bank</w:t>
      </w:r>
      <w:del w:id="136" w:author=" " w:date="2020-08-28T10:07:00Z">
        <w:r w:rsidR="008B3446" w:rsidDel="00C765D0">
          <w:delText>. This Distribution Bank</w:delText>
        </w:r>
      </w:del>
      <w:ins w:id="137" w:author=" " w:date="2020-08-28T10:07:00Z">
        <w:r w:rsidR="00C765D0">
          <w:t xml:space="preserve"> that</w:t>
        </w:r>
      </w:ins>
      <w:r w:rsidR="008B3446">
        <w:t xml:space="preserve"> holds the available </w:t>
      </w:r>
      <w:del w:id="138" w:author=" " w:date="2020-08-28T10:24:00Z">
        <w:r w:rsidR="008B3446" w:rsidDel="00FA6506">
          <w:delText xml:space="preserve">Tokens </w:delText>
        </w:r>
      </w:del>
      <w:ins w:id="139" w:author=" " w:date="2020-08-28T10:24:00Z">
        <w:r w:rsidR="00FA6506">
          <w:t xml:space="preserve">tokens </w:t>
        </w:r>
      </w:ins>
      <w:r w:rsidR="008B3446">
        <w:t xml:space="preserve">for </w:t>
      </w:r>
      <w:del w:id="140" w:author=" " w:date="2020-08-28T10:08:00Z">
        <w:r w:rsidR="008B3446" w:rsidDel="00C765D0">
          <w:delText>distraction</w:delText>
        </w:r>
      </w:del>
      <w:ins w:id="141" w:author=" " w:date="2020-08-28T10:08:00Z">
        <w:r w:rsidR="00C765D0">
          <w:t>distribution</w:t>
        </w:r>
      </w:ins>
      <w:r w:rsidR="008B3446">
        <w:t>. When proposals are approved and distributions made, they are transferred from the Distribution Bank to the recipient.</w:t>
      </w:r>
    </w:p>
    <w:p w14:paraId="286A944C" w14:textId="3D384B56" w:rsidR="008B3446" w:rsidRDefault="008B3446" w:rsidP="000E21A1"/>
    <w:p w14:paraId="5866A084" w14:textId="2A921341" w:rsidR="005C0E48" w:rsidRPr="001E0452" w:rsidRDefault="008B3446" w:rsidP="000E21A1">
      <w:r>
        <w:t xml:space="preserve">The initial monthly transfer to the GBA Distribution Bank is 1,000 </w:t>
      </w:r>
      <w:del w:id="142" w:author=" " w:date="2020-08-28T10:24:00Z">
        <w:r w:rsidDel="00FA6506">
          <w:delText xml:space="preserve">Tokens </w:delText>
        </w:r>
      </w:del>
      <w:ins w:id="143" w:author=" " w:date="2020-08-28T10:24:00Z">
        <w:r w:rsidR="00FA6506">
          <w:t xml:space="preserve">tokens </w:t>
        </w:r>
      </w:ins>
      <w:r>
        <w:t xml:space="preserve">per month. However, the DAO may change the monthly distribution amount at any time in the future. </w:t>
      </w:r>
      <w:r w:rsidR="00FC3802">
        <w:t xml:space="preserve">The GBA DAO </w:t>
      </w:r>
      <w:r>
        <w:t xml:space="preserve">may also </w:t>
      </w:r>
      <w:r w:rsidR="00FC3802">
        <w:t>determine the</w:t>
      </w:r>
      <w:r w:rsidR="004239B2">
        <w:t xml:space="preserve"> subsequent </w:t>
      </w:r>
      <w:ins w:id="144" w:author=" " w:date="2020-08-28T10:09:00Z">
        <w:r w:rsidR="00C765D0">
          <w:t>T</w:t>
        </w:r>
      </w:ins>
      <w:del w:id="145" w:author=" " w:date="2020-08-28T10:09:00Z">
        <w:r w:rsidR="004239B2" w:rsidDel="00C765D0">
          <w:delText>t</w:delText>
        </w:r>
      </w:del>
      <w:r w:rsidR="004239B2">
        <w:t>oken allocation</w:t>
      </w:r>
      <w:r w:rsidR="00FC3802">
        <w:t xml:space="preserve"> criteria and distribution algorithm</w:t>
      </w:r>
      <w:r w:rsidR="004239B2">
        <w:t xml:space="preserve">.  </w:t>
      </w:r>
    </w:p>
    <w:p w14:paraId="7428DBF0" w14:textId="77777777" w:rsidR="005C0E48" w:rsidRPr="001E0452" w:rsidRDefault="005C0E48" w:rsidP="000E21A1"/>
    <w:p w14:paraId="261DBAEB" w14:textId="5AD0C3C4" w:rsidR="005448B6" w:rsidRDefault="005448B6" w:rsidP="000E21A1">
      <w:pPr>
        <w:pStyle w:val="Heading2"/>
      </w:pPr>
      <w:bookmarkStart w:id="146" w:name="_Toc42864899"/>
      <w:bookmarkStart w:id="147" w:name="_Toc42864900"/>
      <w:bookmarkStart w:id="148" w:name="_Toc50289095"/>
      <w:bookmarkEnd w:id="146"/>
      <w:bookmarkEnd w:id="147"/>
      <w:r>
        <w:t xml:space="preserve">GBA </w:t>
      </w:r>
      <w:r w:rsidR="006A4DA1">
        <w:t>Token Secondary Market</w:t>
      </w:r>
      <w:bookmarkEnd w:id="148"/>
    </w:p>
    <w:p w14:paraId="5D9894F9" w14:textId="77777777" w:rsidR="005448B6" w:rsidRDefault="005448B6" w:rsidP="000E21A1"/>
    <w:p w14:paraId="4197F8DC" w14:textId="01C09CCE" w:rsidR="005448B6" w:rsidRDefault="005448B6" w:rsidP="000E21A1">
      <w:pPr>
        <w:rPr>
          <w:szCs w:val="24"/>
        </w:rPr>
      </w:pPr>
      <w:r>
        <w:rPr>
          <w:szCs w:val="24"/>
        </w:rPr>
        <w:t xml:space="preserve">GBA </w:t>
      </w:r>
      <w:r w:rsidR="006A4DA1">
        <w:rPr>
          <w:szCs w:val="24"/>
        </w:rPr>
        <w:t xml:space="preserve">members may opt in to a GBA Leader Board where the public may view who has Reward Tokens and their current balance. GBA wallet holders may also send and receive tokens and messages to one another. </w:t>
      </w:r>
      <w:del w:id="149" w:author=" " w:date="2020-08-28T10:10:00Z">
        <w:r w:rsidR="006A4DA1" w:rsidDel="00713BD1">
          <w:rPr>
            <w:szCs w:val="24"/>
          </w:rPr>
          <w:delText>However, t</w:delText>
        </w:r>
      </w:del>
      <w:ins w:id="150" w:author=" " w:date="2020-08-28T10:10:00Z">
        <w:r w:rsidR="00713BD1">
          <w:rPr>
            <w:szCs w:val="24"/>
          </w:rPr>
          <w:t>T</w:t>
        </w:r>
      </w:ins>
      <w:r w:rsidR="006A4DA1">
        <w:rPr>
          <w:szCs w:val="24"/>
        </w:rPr>
        <w:t>he GBA is not involved in any transaction between GBA wallet holders.</w:t>
      </w:r>
    </w:p>
    <w:p w14:paraId="046AFC23" w14:textId="77777777" w:rsidR="00975146" w:rsidRPr="000C0FA9" w:rsidRDefault="00975146" w:rsidP="000E21A1">
      <w:pPr>
        <w:rPr>
          <w:i/>
          <w:iCs/>
          <w:color w:val="C00000"/>
          <w:szCs w:val="24"/>
        </w:rPr>
      </w:pPr>
    </w:p>
    <w:p w14:paraId="47F83601" w14:textId="77777777" w:rsidR="00C30CB4" w:rsidRDefault="00C30CB4" w:rsidP="000E21A1">
      <w:pPr>
        <w:pStyle w:val="Heading2"/>
      </w:pPr>
      <w:bookmarkStart w:id="151" w:name="_Toc50289096"/>
      <w:r>
        <w:t>Compliance</w:t>
      </w:r>
      <w:bookmarkEnd w:id="151"/>
    </w:p>
    <w:p w14:paraId="183C9417" w14:textId="77777777" w:rsidR="00C30CB4" w:rsidRDefault="00C30CB4" w:rsidP="000E21A1">
      <w:pPr>
        <w:rPr>
          <w:lang w:eastAsia="zh-CN"/>
        </w:rPr>
      </w:pPr>
    </w:p>
    <w:p w14:paraId="6709F405" w14:textId="21D09100" w:rsidR="00C30CB4" w:rsidRDefault="00C30CB4" w:rsidP="000E21A1">
      <w:r>
        <w:lastRenderedPageBreak/>
        <w:t xml:space="preserve">In order to comply with SEC regulations, </w:t>
      </w:r>
      <w:r w:rsidR="00A53EF3">
        <w:t>t</w:t>
      </w:r>
      <w:r>
        <w:t xml:space="preserve">he GBA will never sell </w:t>
      </w:r>
      <w:r w:rsidR="00864D2A">
        <w:t xml:space="preserve">GBA </w:t>
      </w:r>
      <w:ins w:id="152" w:author=" " w:date="2020-08-28T10:10:00Z">
        <w:r w:rsidR="00713BD1">
          <w:t>R</w:t>
        </w:r>
      </w:ins>
      <w:del w:id="153" w:author=" " w:date="2020-08-28T10:10:00Z">
        <w:r w:rsidR="00CE4215" w:rsidDel="00713BD1">
          <w:delText>r</w:delText>
        </w:r>
      </w:del>
      <w:r w:rsidR="00CE4215">
        <w:t xml:space="preserve">eward </w:t>
      </w:r>
      <w:ins w:id="154" w:author=" " w:date="2020-08-28T10:10:00Z">
        <w:r w:rsidR="00713BD1">
          <w:t>T</w:t>
        </w:r>
      </w:ins>
      <w:del w:id="155" w:author=" " w:date="2020-08-28T10:10:00Z">
        <w:r w:rsidR="00864D2A" w:rsidDel="00713BD1">
          <w:delText>t</w:delText>
        </w:r>
      </w:del>
      <w:r w:rsidR="00864D2A">
        <w:t>oken</w:t>
      </w:r>
      <w:r>
        <w:t xml:space="preserve">s.  Initially, the </w:t>
      </w:r>
      <w:commentRangeStart w:id="156"/>
      <w:del w:id="157" w:author=" " w:date="2020-08-28T10:10:00Z">
        <w:r w:rsidDel="00713BD1">
          <w:delText>t</w:delText>
        </w:r>
      </w:del>
      <w:proofErr w:type="spellStart"/>
      <w:r>
        <w:t>okens</w:t>
      </w:r>
      <w:commentRangeEnd w:id="156"/>
      <w:proofErr w:type="spellEnd"/>
      <w:r w:rsidR="00B93E3B">
        <w:rPr>
          <w:rStyle w:val="CommentReference"/>
        </w:rPr>
        <w:commentReference w:id="156"/>
      </w:r>
      <w:r>
        <w:t xml:space="preserve"> will be released manually on a monthly basis.  It is currently intended that eventually they will be released by a smart contract on a more frequent basis; however, no promises are expressed, or implied and token distribution may cease, or the details </w:t>
      </w:r>
      <w:del w:id="158" w:author=" " w:date="2020-08-28T10:25:00Z">
        <w:r w:rsidDel="001D1FC3">
          <w:delText xml:space="preserve">be </w:delText>
        </w:r>
      </w:del>
      <w:r>
        <w:t xml:space="preserve">altered at any time.  </w:t>
      </w:r>
    </w:p>
    <w:p w14:paraId="4292A73E" w14:textId="77777777" w:rsidR="00C30CB4" w:rsidRDefault="00C30CB4" w:rsidP="000E21A1"/>
    <w:p w14:paraId="474A2620" w14:textId="77777777" w:rsidR="0068134B" w:rsidRDefault="0068134B" w:rsidP="000E21A1">
      <w:pPr>
        <w:pStyle w:val="Heading3"/>
      </w:pPr>
      <w:bookmarkStart w:id="159" w:name="_Toc50289097"/>
      <w:r>
        <w:t>Secondary Market Considerations</w:t>
      </w:r>
      <w:bookmarkEnd w:id="159"/>
    </w:p>
    <w:p w14:paraId="02A583BA" w14:textId="77777777" w:rsidR="0068134B" w:rsidRDefault="0068134B" w:rsidP="000E21A1">
      <w:pPr>
        <w:rPr>
          <w:lang w:eastAsia="zh-CN"/>
        </w:rPr>
      </w:pPr>
    </w:p>
    <w:p w14:paraId="22BB31D7" w14:textId="32AF59BE" w:rsidR="0068134B" w:rsidRDefault="0068134B" w:rsidP="000E21A1">
      <w:r>
        <w:t xml:space="preserve">GBA </w:t>
      </w:r>
      <w:ins w:id="160" w:author=" " w:date="2020-08-28T10:12:00Z">
        <w:r w:rsidR="00BA760C">
          <w:t>T</w:t>
        </w:r>
      </w:ins>
      <w:del w:id="161" w:author=" " w:date="2020-08-28T10:12:00Z">
        <w:r w:rsidDel="00BA760C">
          <w:delText>t</w:delText>
        </w:r>
      </w:del>
      <w:r>
        <w:t xml:space="preserve">oken holders can </w:t>
      </w:r>
      <w:r w:rsidRPr="00985D91">
        <w:t xml:space="preserve">sell their </w:t>
      </w:r>
      <w:r>
        <w:t>GBA Reward</w:t>
      </w:r>
      <w:ins w:id="162" w:author=" " w:date="2020-08-28T10:31:00Z">
        <w:r w:rsidR="00CF69B3">
          <w:t xml:space="preserve"> </w:t>
        </w:r>
      </w:ins>
      <w:del w:id="163" w:author=" " w:date="2020-08-28T10:12:00Z">
        <w:r w:rsidDel="00BA760C">
          <w:delText xml:space="preserve"> </w:delText>
        </w:r>
      </w:del>
      <w:ins w:id="164" w:author=" " w:date="2020-08-28T10:25:00Z">
        <w:r w:rsidR="00DD30FE">
          <w:t>T</w:t>
        </w:r>
      </w:ins>
      <w:del w:id="165" w:author=" " w:date="2020-08-28T10:12:00Z">
        <w:r w:rsidDel="00BA760C">
          <w:delText>t</w:delText>
        </w:r>
      </w:del>
      <w:r>
        <w:t>oken</w:t>
      </w:r>
      <w:r w:rsidRPr="00985D91">
        <w:t>s on the secondary market</w:t>
      </w:r>
      <w:r>
        <w:t>.</w:t>
      </w:r>
    </w:p>
    <w:p w14:paraId="0273D296" w14:textId="77777777" w:rsidR="0068134B" w:rsidRDefault="0068134B" w:rsidP="000E21A1"/>
    <w:p w14:paraId="0F26D057" w14:textId="77777777" w:rsidR="00C30CB4" w:rsidRDefault="00C30CB4" w:rsidP="000E21A1">
      <w:pPr>
        <w:pStyle w:val="Heading3"/>
      </w:pPr>
      <w:bookmarkStart w:id="166" w:name="_Toc50289098"/>
      <w:r>
        <w:t>Token Exchange</w:t>
      </w:r>
      <w:bookmarkEnd w:id="166"/>
    </w:p>
    <w:p w14:paraId="5F1352C6" w14:textId="77777777" w:rsidR="00C30CB4" w:rsidRDefault="00C30CB4" w:rsidP="000E21A1"/>
    <w:p w14:paraId="63E91BDE" w14:textId="38753988" w:rsidR="00651B53" w:rsidRDefault="00C30CB4" w:rsidP="000E21A1">
      <w:pPr>
        <w:rPr>
          <w:szCs w:val="24"/>
        </w:rPr>
      </w:pPr>
      <w:r w:rsidRPr="0BAA1EBC">
        <w:rPr>
          <w:szCs w:val="24"/>
        </w:rPr>
        <w:t xml:space="preserve">The GBA will not list the </w:t>
      </w:r>
      <w:del w:id="167" w:author=" " w:date="2020-08-28T10:13:00Z">
        <w:r w:rsidRPr="0BAA1EBC" w:rsidDel="004E29C1">
          <w:rPr>
            <w:szCs w:val="24"/>
          </w:rPr>
          <w:delText xml:space="preserve">Token </w:delText>
        </w:r>
      </w:del>
      <w:ins w:id="168" w:author=" " w:date="2020-08-28T10:13:00Z">
        <w:r w:rsidR="004E29C1">
          <w:rPr>
            <w:szCs w:val="24"/>
          </w:rPr>
          <w:t>t</w:t>
        </w:r>
        <w:r w:rsidR="004E29C1" w:rsidRPr="0BAA1EBC">
          <w:rPr>
            <w:szCs w:val="24"/>
          </w:rPr>
          <w:t xml:space="preserve">oken </w:t>
        </w:r>
      </w:ins>
      <w:r w:rsidRPr="0BAA1EBC">
        <w:rPr>
          <w:szCs w:val="24"/>
        </w:rPr>
        <w:t xml:space="preserve">on an exchange until the regulatory environment is defined to the point that GBA leadership has confidence that it can be done in full compliance with relevant legal, regulatory and statutory requirements.  </w:t>
      </w:r>
    </w:p>
    <w:p w14:paraId="74A51CA3" w14:textId="4BB3A2DD" w:rsidR="00017328" w:rsidRDefault="000126BB" w:rsidP="000E21A1">
      <w:pPr>
        <w:pStyle w:val="Heading1"/>
      </w:pPr>
      <w:bookmarkStart w:id="169" w:name="_Toc50289099"/>
      <w:r>
        <w:t xml:space="preserve">Key </w:t>
      </w:r>
      <w:r w:rsidR="000801E7">
        <w:t>Benefits</w:t>
      </w:r>
      <w:bookmarkEnd w:id="169"/>
    </w:p>
    <w:p w14:paraId="25DD427B" w14:textId="77777777" w:rsidR="00A6704C" w:rsidRDefault="00A6704C" w:rsidP="000E21A1">
      <w:pPr>
        <w:rPr>
          <w:rFonts w:cstheme="minorHAnsi"/>
          <w:b/>
          <w:bCs/>
          <w:szCs w:val="24"/>
        </w:rPr>
      </w:pPr>
    </w:p>
    <w:p w14:paraId="1520083F" w14:textId="535EE0BC" w:rsidR="002A2ED6" w:rsidRDefault="002A2ED6" w:rsidP="000E21A1">
      <w:pPr>
        <w:pStyle w:val="Heading2"/>
      </w:pPr>
      <w:bookmarkStart w:id="170" w:name="_Toc50289100"/>
      <w:r>
        <w:t>GBA</w:t>
      </w:r>
      <w:r w:rsidR="0002129B">
        <w:t xml:space="preserve"> Organization</w:t>
      </w:r>
      <w:bookmarkEnd w:id="170"/>
    </w:p>
    <w:p w14:paraId="6BC0AA70" w14:textId="77777777" w:rsidR="00A6704C" w:rsidRPr="009E7C58" w:rsidRDefault="00A6704C" w:rsidP="000E21A1">
      <w:pPr>
        <w:rPr>
          <w:rFonts w:cstheme="minorHAnsi"/>
          <w:b/>
          <w:bCs/>
          <w:szCs w:val="24"/>
        </w:rPr>
      </w:pPr>
    </w:p>
    <w:p w14:paraId="3846EB18" w14:textId="0D13BB0F" w:rsidR="00A6704C" w:rsidRDefault="00A6704C" w:rsidP="000E21A1">
      <w:pPr>
        <w:rPr>
          <w:rFonts w:cstheme="minorHAnsi"/>
          <w:szCs w:val="24"/>
        </w:rPr>
      </w:pPr>
      <w:r w:rsidRPr="005F0107">
        <w:rPr>
          <w:rFonts w:cstheme="minorHAnsi"/>
          <w:szCs w:val="24"/>
        </w:rPr>
        <w:t xml:space="preserve">The </w:t>
      </w:r>
      <w:r w:rsidR="00B1250B">
        <w:rPr>
          <w:rFonts w:cstheme="minorHAnsi"/>
          <w:szCs w:val="24"/>
        </w:rPr>
        <w:t xml:space="preserve">GBA </w:t>
      </w:r>
      <w:r w:rsidRPr="005F0107">
        <w:rPr>
          <w:rFonts w:cstheme="minorHAnsi"/>
          <w:szCs w:val="24"/>
        </w:rPr>
        <w:t xml:space="preserve">token offers </w:t>
      </w:r>
      <w:r w:rsidR="00F34634">
        <w:rPr>
          <w:rFonts w:cstheme="minorHAnsi"/>
          <w:szCs w:val="24"/>
        </w:rPr>
        <w:t>significant benefits</w:t>
      </w:r>
      <w:r w:rsidRPr="005F0107">
        <w:rPr>
          <w:rFonts w:cstheme="minorHAnsi"/>
          <w:szCs w:val="24"/>
        </w:rPr>
        <w:t xml:space="preserve"> to GBA</w:t>
      </w:r>
      <w:r w:rsidR="00F34634">
        <w:rPr>
          <w:rFonts w:cstheme="minorHAnsi"/>
          <w:szCs w:val="24"/>
        </w:rPr>
        <w:t>.</w:t>
      </w:r>
    </w:p>
    <w:p w14:paraId="1946C060" w14:textId="77777777" w:rsidR="003B5B10" w:rsidRPr="005F0107" w:rsidRDefault="003B5B10" w:rsidP="000E21A1">
      <w:pPr>
        <w:rPr>
          <w:rFonts w:cstheme="minorHAnsi"/>
          <w:szCs w:val="24"/>
        </w:rPr>
      </w:pPr>
    </w:p>
    <w:p w14:paraId="13B5D60E" w14:textId="7B35BB69" w:rsidR="00A6704C" w:rsidRPr="00A6704C" w:rsidRDefault="00F34634" w:rsidP="000E21A1">
      <w:pPr>
        <w:pStyle w:val="ListParagraph"/>
        <w:numPr>
          <w:ilvl w:val="0"/>
          <w:numId w:val="9"/>
        </w:numPr>
        <w:spacing w:after="160" w:line="259" w:lineRule="auto"/>
        <w:rPr>
          <w:rFonts w:cstheme="minorHAnsi"/>
          <w:szCs w:val="24"/>
        </w:rPr>
      </w:pPr>
      <w:del w:id="171" w:author=" " w:date="2020-08-28T10:26:00Z">
        <w:r w:rsidDel="00BB00FB">
          <w:rPr>
            <w:rFonts w:cstheme="minorHAnsi"/>
            <w:szCs w:val="24"/>
          </w:rPr>
          <w:delText>It a</w:delText>
        </w:r>
      </w:del>
      <w:ins w:id="172" w:author=" " w:date="2020-08-28T10:26:00Z">
        <w:r w:rsidR="00BB00FB">
          <w:rPr>
            <w:rFonts w:cstheme="minorHAnsi"/>
            <w:szCs w:val="24"/>
          </w:rPr>
          <w:t>A</w:t>
        </w:r>
      </w:ins>
      <w:r w:rsidR="00A6704C" w:rsidRPr="00A6704C">
        <w:rPr>
          <w:rFonts w:cstheme="minorHAnsi"/>
          <w:szCs w:val="24"/>
        </w:rPr>
        <w:t>llows the creation of an incentive-based economy to fuel the advancement of their program that still allows users to gain monetary rewards</w:t>
      </w:r>
      <w:del w:id="173" w:author=" " w:date="2020-08-28T10:26:00Z">
        <w:r w:rsidDel="00BB00FB">
          <w:rPr>
            <w:rFonts w:cstheme="minorHAnsi"/>
            <w:szCs w:val="24"/>
          </w:rPr>
          <w:delText>,</w:delText>
        </w:r>
      </w:del>
    </w:p>
    <w:p w14:paraId="41E1A4DD" w14:textId="6F4754DA" w:rsidR="00A6704C" w:rsidRPr="00A6704C" w:rsidRDefault="00A6704C" w:rsidP="000E21A1">
      <w:pPr>
        <w:pStyle w:val="ListParagraph"/>
        <w:numPr>
          <w:ilvl w:val="0"/>
          <w:numId w:val="9"/>
        </w:numPr>
        <w:spacing w:after="160" w:line="259" w:lineRule="auto"/>
        <w:rPr>
          <w:rFonts w:cstheme="minorHAnsi"/>
          <w:szCs w:val="24"/>
        </w:rPr>
      </w:pPr>
      <w:r w:rsidRPr="00A6704C">
        <w:rPr>
          <w:rFonts w:cstheme="minorHAnsi"/>
          <w:szCs w:val="24"/>
        </w:rPr>
        <w:t>Rewards early members who grow the community the most while encouraging member retention</w:t>
      </w:r>
      <w:del w:id="174" w:author=" " w:date="2020-08-28T10:26:00Z">
        <w:r w:rsidR="00F34634" w:rsidDel="00BB00FB">
          <w:rPr>
            <w:rFonts w:cstheme="minorHAnsi"/>
            <w:szCs w:val="24"/>
          </w:rPr>
          <w:delText>, and</w:delText>
        </w:r>
      </w:del>
    </w:p>
    <w:p w14:paraId="087E7A98" w14:textId="2458EF45" w:rsidR="00A6704C" w:rsidRDefault="00A6704C" w:rsidP="000E21A1">
      <w:pPr>
        <w:pStyle w:val="ListParagraph"/>
        <w:numPr>
          <w:ilvl w:val="0"/>
          <w:numId w:val="9"/>
        </w:numPr>
        <w:spacing w:after="160" w:line="259" w:lineRule="auto"/>
        <w:rPr>
          <w:rFonts w:cstheme="minorHAnsi"/>
          <w:szCs w:val="24"/>
        </w:rPr>
      </w:pPr>
      <w:r w:rsidRPr="00A6704C">
        <w:rPr>
          <w:rFonts w:cstheme="minorHAnsi"/>
          <w:szCs w:val="24"/>
        </w:rPr>
        <w:t xml:space="preserve">Improves member acquisition by closing parts of the ecosystem to those who </w:t>
      </w:r>
      <w:del w:id="175" w:author=" " w:date="2020-08-28T10:27:00Z">
        <w:r w:rsidRPr="00A6704C" w:rsidDel="00BB00FB">
          <w:rPr>
            <w:rFonts w:cstheme="minorHAnsi"/>
            <w:szCs w:val="24"/>
          </w:rPr>
          <w:delText xml:space="preserve">don’t </w:delText>
        </w:r>
      </w:del>
      <w:ins w:id="176" w:author=" " w:date="2020-08-28T10:27:00Z">
        <w:r w:rsidR="00BB00FB" w:rsidRPr="00A6704C">
          <w:rPr>
            <w:rFonts w:cstheme="minorHAnsi"/>
            <w:szCs w:val="24"/>
          </w:rPr>
          <w:t>do</w:t>
        </w:r>
        <w:r w:rsidR="00BB00FB">
          <w:rPr>
            <w:rFonts w:cstheme="minorHAnsi"/>
            <w:szCs w:val="24"/>
          </w:rPr>
          <w:t xml:space="preserve"> no</w:t>
        </w:r>
        <w:r w:rsidR="00BB00FB" w:rsidRPr="00A6704C">
          <w:rPr>
            <w:rFonts w:cstheme="minorHAnsi"/>
            <w:szCs w:val="24"/>
          </w:rPr>
          <w:t xml:space="preserve">t </w:t>
        </w:r>
      </w:ins>
      <w:r w:rsidRPr="00A6704C">
        <w:rPr>
          <w:rFonts w:cstheme="minorHAnsi"/>
          <w:szCs w:val="24"/>
        </w:rPr>
        <w:t>have access to tokens</w:t>
      </w:r>
      <w:del w:id="177" w:author=" " w:date="2020-08-28T10:26:00Z">
        <w:r w:rsidRPr="00A6704C" w:rsidDel="00BB00FB">
          <w:rPr>
            <w:rFonts w:cstheme="minorHAnsi"/>
            <w:szCs w:val="24"/>
          </w:rPr>
          <w:delText>.</w:delText>
        </w:r>
      </w:del>
    </w:p>
    <w:p w14:paraId="02DFFF6A" w14:textId="77777777" w:rsidR="00EC7693" w:rsidRPr="00A6704C" w:rsidRDefault="00EC7693" w:rsidP="00EC7693">
      <w:pPr>
        <w:pStyle w:val="ListParagraph"/>
        <w:spacing w:after="160" w:line="259" w:lineRule="auto"/>
        <w:rPr>
          <w:rFonts w:cstheme="minorHAnsi"/>
          <w:szCs w:val="24"/>
        </w:rPr>
      </w:pPr>
    </w:p>
    <w:p w14:paraId="5B063403" w14:textId="59D3F81E" w:rsidR="002A2ED6" w:rsidRDefault="002A2ED6" w:rsidP="000E21A1">
      <w:pPr>
        <w:pStyle w:val="Heading2"/>
      </w:pPr>
      <w:bookmarkStart w:id="178" w:name="_Toc50289101"/>
      <w:r w:rsidRPr="009E7C58">
        <w:t xml:space="preserve">GBA </w:t>
      </w:r>
      <w:r w:rsidR="00A6704C">
        <w:t xml:space="preserve">Community </w:t>
      </w:r>
      <w:r w:rsidRPr="009E7C58">
        <w:t>Members</w:t>
      </w:r>
      <w:r w:rsidR="00CC650E">
        <w:t xml:space="preserve"> and </w:t>
      </w:r>
      <w:r w:rsidRPr="009E7C58">
        <w:t>Participants</w:t>
      </w:r>
      <w:bookmarkEnd w:id="178"/>
    </w:p>
    <w:p w14:paraId="46C87DF0" w14:textId="149446EB" w:rsidR="000801E7" w:rsidRDefault="000801E7" w:rsidP="000E21A1">
      <w:pPr>
        <w:rPr>
          <w:lang w:eastAsia="zh-CN"/>
        </w:rPr>
      </w:pPr>
    </w:p>
    <w:p w14:paraId="5AD59663" w14:textId="77777777" w:rsidR="00B55863" w:rsidRDefault="00A6704C" w:rsidP="000E21A1">
      <w:pPr>
        <w:rPr>
          <w:rFonts w:cstheme="minorHAnsi"/>
          <w:szCs w:val="24"/>
        </w:rPr>
      </w:pPr>
      <w:r w:rsidRPr="005F0107">
        <w:rPr>
          <w:rFonts w:cstheme="minorHAnsi"/>
          <w:szCs w:val="24"/>
        </w:rPr>
        <w:t xml:space="preserve">GBA members will benefit in several </w:t>
      </w:r>
      <w:r w:rsidR="00707A10">
        <w:rPr>
          <w:rFonts w:cstheme="minorHAnsi"/>
          <w:szCs w:val="24"/>
        </w:rPr>
        <w:t>ways.</w:t>
      </w:r>
      <w:r w:rsidR="00532A94" w:rsidRPr="00532A94">
        <w:rPr>
          <w:rFonts w:eastAsia="Times New Roman" w:cstheme="minorHAnsi"/>
          <w:szCs w:val="24"/>
        </w:rPr>
        <w:t xml:space="preserve"> </w:t>
      </w:r>
      <w:r w:rsidR="00532A94" w:rsidRPr="0076518E">
        <w:rPr>
          <w:rFonts w:eastAsia="Times New Roman" w:cstheme="minorHAnsi"/>
          <w:szCs w:val="24"/>
        </w:rPr>
        <w:t>Membership will include access to the GBBP</w:t>
      </w:r>
      <w:r w:rsidR="00532A94" w:rsidRPr="0076518E">
        <w:rPr>
          <w:rFonts w:cstheme="minorHAnsi"/>
          <w:szCs w:val="24"/>
        </w:rPr>
        <w:t>, and members will be automatically granted a stake in the organization.</w:t>
      </w:r>
      <w:r w:rsidR="00532A94">
        <w:rPr>
          <w:rFonts w:cstheme="minorHAnsi"/>
          <w:szCs w:val="24"/>
        </w:rPr>
        <w:t xml:space="preserve">  </w:t>
      </w:r>
      <w:r w:rsidR="0005293E" w:rsidRPr="0076518E">
        <w:rPr>
          <w:rFonts w:cstheme="minorHAnsi"/>
          <w:szCs w:val="24"/>
        </w:rPr>
        <w:t>Members will be incentivized to continuously contribute to GBA’s knowledge base</w:t>
      </w:r>
      <w:r w:rsidR="0005293E">
        <w:rPr>
          <w:rFonts w:cstheme="minorHAnsi"/>
          <w:szCs w:val="24"/>
        </w:rPr>
        <w:t>, and t</w:t>
      </w:r>
      <w:r w:rsidR="0005293E" w:rsidRPr="0076518E">
        <w:rPr>
          <w:rFonts w:cstheme="minorHAnsi"/>
          <w:szCs w:val="24"/>
        </w:rPr>
        <w:t>okens will drive membership growth for GBA</w:t>
      </w:r>
      <w:r w:rsidR="0005293E">
        <w:rPr>
          <w:rFonts w:cstheme="minorHAnsi"/>
          <w:szCs w:val="24"/>
        </w:rPr>
        <w:t xml:space="preserve">, increasing the value of </w:t>
      </w:r>
      <w:r w:rsidR="0005293E" w:rsidRPr="0076518E">
        <w:rPr>
          <w:rFonts w:cstheme="minorHAnsi"/>
          <w:szCs w:val="24"/>
        </w:rPr>
        <w:t>GBA membership.</w:t>
      </w:r>
      <w:r w:rsidR="007C756D">
        <w:rPr>
          <w:rFonts w:cstheme="minorHAnsi"/>
          <w:szCs w:val="24"/>
        </w:rPr>
        <w:t xml:space="preserve">  </w:t>
      </w:r>
    </w:p>
    <w:p w14:paraId="6824281E" w14:textId="77777777" w:rsidR="000808C8" w:rsidRPr="000801E7" w:rsidRDefault="000808C8" w:rsidP="000E21A1">
      <w:pPr>
        <w:pStyle w:val="Heading1"/>
      </w:pPr>
      <w:bookmarkStart w:id="179" w:name="_Toc50289102"/>
      <w:r>
        <w:t>Token Roadmap</w:t>
      </w:r>
      <w:bookmarkEnd w:id="179"/>
    </w:p>
    <w:p w14:paraId="4E23EADA" w14:textId="77777777" w:rsidR="000808C8" w:rsidRDefault="000808C8" w:rsidP="000E21A1">
      <w:pPr>
        <w:rPr>
          <w:rFonts w:cstheme="minorHAnsi"/>
          <w:szCs w:val="24"/>
        </w:rPr>
      </w:pPr>
    </w:p>
    <w:p w14:paraId="52F592DF" w14:textId="487CE235" w:rsidR="000808C8" w:rsidRDefault="000808C8" w:rsidP="000E21A1">
      <w:pPr>
        <w:rPr>
          <w:rFonts w:cstheme="minorHAnsi"/>
          <w:szCs w:val="24"/>
        </w:rPr>
      </w:pPr>
      <w:r w:rsidRPr="005F0107">
        <w:rPr>
          <w:rFonts w:cstheme="minorHAnsi"/>
          <w:szCs w:val="24"/>
        </w:rPr>
        <w:t xml:space="preserve">The table below describes the </w:t>
      </w:r>
      <w:ins w:id="180" w:author=" " w:date="2020-08-28T10:27:00Z">
        <w:r w:rsidR="00BB00FB">
          <w:rPr>
            <w:rFonts w:cstheme="minorHAnsi"/>
            <w:szCs w:val="24"/>
          </w:rPr>
          <w:t xml:space="preserve">planned </w:t>
        </w:r>
      </w:ins>
      <w:r>
        <w:rPr>
          <w:rFonts w:cstheme="minorHAnsi"/>
          <w:szCs w:val="24"/>
        </w:rPr>
        <w:t xml:space="preserve">milestones </w:t>
      </w:r>
      <w:del w:id="181" w:author=" " w:date="2020-08-28T10:27:00Z">
        <w:r w:rsidDel="00BB00FB">
          <w:rPr>
            <w:rFonts w:cstheme="minorHAnsi"/>
            <w:szCs w:val="24"/>
          </w:rPr>
          <w:delText xml:space="preserve">planned </w:delText>
        </w:r>
      </w:del>
      <w:r w:rsidRPr="005F0107">
        <w:rPr>
          <w:rFonts w:cstheme="minorHAnsi"/>
          <w:szCs w:val="24"/>
        </w:rPr>
        <w:t xml:space="preserve">to </w:t>
      </w:r>
      <w:r>
        <w:rPr>
          <w:rFonts w:cstheme="minorHAnsi"/>
          <w:szCs w:val="24"/>
        </w:rPr>
        <w:t>continue progress on the developing and maturing of</w:t>
      </w:r>
      <w:r w:rsidRPr="005F0107">
        <w:rPr>
          <w:rFonts w:cstheme="minorHAnsi"/>
          <w:szCs w:val="24"/>
        </w:rPr>
        <w:t xml:space="preserve"> the </w:t>
      </w:r>
      <w:r w:rsidR="00864D2A">
        <w:rPr>
          <w:rFonts w:cstheme="minorHAnsi"/>
          <w:szCs w:val="24"/>
        </w:rPr>
        <w:t>GBA token</w:t>
      </w:r>
      <w:r>
        <w:rPr>
          <w:rFonts w:cstheme="minorHAnsi"/>
          <w:szCs w:val="24"/>
        </w:rPr>
        <w:t>.</w:t>
      </w:r>
    </w:p>
    <w:p w14:paraId="32106182" w14:textId="77777777" w:rsidR="000808C8" w:rsidRPr="005F0107" w:rsidRDefault="000808C8" w:rsidP="000E21A1">
      <w:pPr>
        <w:ind w:left="360"/>
        <w:rPr>
          <w:rFonts w:cstheme="minorHAnsi"/>
          <w:szCs w:val="24"/>
        </w:rPr>
      </w:pPr>
    </w:p>
    <w:tbl>
      <w:tblPr>
        <w:tblW w:w="9270" w:type="dxa"/>
        <w:tblBorders>
          <w:top w:val="single" w:sz="4" w:space="0" w:color="auto"/>
          <w:bottom w:val="single" w:sz="4" w:space="0" w:color="auto"/>
          <w:insideH w:val="single" w:sz="4" w:space="0" w:color="auto"/>
        </w:tblBorders>
        <w:tblLook w:val="04A0" w:firstRow="1" w:lastRow="0" w:firstColumn="1" w:lastColumn="0" w:noHBand="0" w:noVBand="1"/>
      </w:tblPr>
      <w:tblGrid>
        <w:gridCol w:w="4855"/>
        <w:gridCol w:w="2795"/>
        <w:gridCol w:w="1620"/>
      </w:tblGrid>
      <w:tr w:rsidR="000808C8" w:rsidRPr="005F0107" w14:paraId="3A0FDF8E" w14:textId="77777777" w:rsidTr="001329C4">
        <w:trPr>
          <w:cantSplit/>
          <w:tblHeader/>
        </w:trPr>
        <w:tc>
          <w:tcPr>
            <w:tcW w:w="4855" w:type="dxa"/>
            <w:tcBorders>
              <w:top w:val="nil"/>
              <w:bottom w:val="single" w:sz="18" w:space="0" w:color="auto"/>
            </w:tcBorders>
            <w:shd w:val="clear" w:color="auto" w:fill="auto"/>
          </w:tcPr>
          <w:p w14:paraId="397992AA" w14:textId="77777777" w:rsidR="000808C8" w:rsidRPr="00174424" w:rsidRDefault="000808C8" w:rsidP="000E21A1">
            <w:pPr>
              <w:rPr>
                <w:b/>
                <w:bCs/>
              </w:rPr>
            </w:pPr>
            <w:r w:rsidRPr="00174424">
              <w:rPr>
                <w:b/>
                <w:bCs/>
              </w:rPr>
              <w:t>Milestone</w:t>
            </w:r>
          </w:p>
        </w:tc>
        <w:tc>
          <w:tcPr>
            <w:tcW w:w="2795" w:type="dxa"/>
            <w:tcBorders>
              <w:top w:val="nil"/>
              <w:bottom w:val="single" w:sz="18" w:space="0" w:color="auto"/>
            </w:tcBorders>
            <w:shd w:val="clear" w:color="auto" w:fill="auto"/>
          </w:tcPr>
          <w:p w14:paraId="07FC66D1" w14:textId="77777777" w:rsidR="000808C8" w:rsidRPr="00174424" w:rsidRDefault="000808C8" w:rsidP="000E21A1">
            <w:pPr>
              <w:rPr>
                <w:b/>
                <w:bCs/>
                <w:szCs w:val="24"/>
              </w:rPr>
            </w:pPr>
          </w:p>
        </w:tc>
        <w:tc>
          <w:tcPr>
            <w:tcW w:w="1620" w:type="dxa"/>
            <w:tcBorders>
              <w:top w:val="nil"/>
              <w:bottom w:val="single" w:sz="18" w:space="0" w:color="auto"/>
            </w:tcBorders>
          </w:tcPr>
          <w:p w14:paraId="79011858" w14:textId="77777777" w:rsidR="000808C8" w:rsidRPr="00174424" w:rsidRDefault="000808C8" w:rsidP="000E21A1">
            <w:pPr>
              <w:rPr>
                <w:b/>
                <w:bCs/>
                <w:szCs w:val="24"/>
              </w:rPr>
            </w:pPr>
            <w:r w:rsidRPr="00174424">
              <w:rPr>
                <w:b/>
                <w:bCs/>
                <w:szCs w:val="24"/>
              </w:rPr>
              <w:t>Target Date</w:t>
            </w:r>
          </w:p>
        </w:tc>
      </w:tr>
      <w:tr w:rsidR="000808C8" w:rsidRPr="005F0107" w14:paraId="2EF9CF30" w14:textId="77777777" w:rsidTr="00BF3703">
        <w:tc>
          <w:tcPr>
            <w:tcW w:w="4855" w:type="dxa"/>
            <w:tcBorders>
              <w:top w:val="single" w:sz="18" w:space="0" w:color="auto"/>
            </w:tcBorders>
            <w:shd w:val="clear" w:color="auto" w:fill="auto"/>
          </w:tcPr>
          <w:p w14:paraId="0E002088" w14:textId="7F4B1326" w:rsidR="000808C8" w:rsidRDefault="000808C8" w:rsidP="000E21A1">
            <w:r>
              <w:t xml:space="preserve">Review/approve the </w:t>
            </w:r>
            <w:r w:rsidR="00864D2A">
              <w:t xml:space="preserve">GBA </w:t>
            </w:r>
            <w:r w:rsidR="00FF6D4F">
              <w:t>T</w:t>
            </w:r>
            <w:r w:rsidR="00864D2A">
              <w:t>oken</w:t>
            </w:r>
            <w:r>
              <w:t xml:space="preserve"> Whitepaper</w:t>
            </w:r>
          </w:p>
        </w:tc>
        <w:tc>
          <w:tcPr>
            <w:tcW w:w="2795" w:type="dxa"/>
            <w:tcBorders>
              <w:top w:val="single" w:sz="18" w:space="0" w:color="auto"/>
            </w:tcBorders>
            <w:shd w:val="clear" w:color="auto" w:fill="auto"/>
          </w:tcPr>
          <w:p w14:paraId="35ECC1FF" w14:textId="77777777" w:rsidR="000808C8" w:rsidRDefault="000808C8" w:rsidP="000E21A1">
            <w:pPr>
              <w:rPr>
                <w:szCs w:val="24"/>
              </w:rPr>
            </w:pPr>
            <w:r>
              <w:rPr>
                <w:szCs w:val="24"/>
              </w:rPr>
              <w:t>Board of Directors, Executive Director</w:t>
            </w:r>
          </w:p>
        </w:tc>
        <w:tc>
          <w:tcPr>
            <w:tcW w:w="1620" w:type="dxa"/>
            <w:tcBorders>
              <w:top w:val="single" w:sz="18" w:space="0" w:color="auto"/>
            </w:tcBorders>
          </w:tcPr>
          <w:p w14:paraId="56DB1D24" w14:textId="6F14861F" w:rsidR="000808C8" w:rsidRDefault="00CC30D8" w:rsidP="000E21A1">
            <w:pPr>
              <w:rPr>
                <w:szCs w:val="24"/>
              </w:rPr>
            </w:pPr>
            <w:r>
              <w:rPr>
                <w:szCs w:val="24"/>
              </w:rPr>
              <w:t xml:space="preserve"> </w:t>
            </w:r>
          </w:p>
        </w:tc>
      </w:tr>
      <w:tr w:rsidR="000808C8" w:rsidRPr="005F0107" w14:paraId="7781AD58" w14:textId="77777777" w:rsidTr="00BF3703">
        <w:tc>
          <w:tcPr>
            <w:tcW w:w="4855" w:type="dxa"/>
            <w:shd w:val="clear" w:color="auto" w:fill="auto"/>
          </w:tcPr>
          <w:p w14:paraId="408E2780" w14:textId="77777777" w:rsidR="000808C8" w:rsidRDefault="000808C8" w:rsidP="000E21A1">
            <w:r>
              <w:t>Build GBA Leader Board</w:t>
            </w:r>
          </w:p>
        </w:tc>
        <w:tc>
          <w:tcPr>
            <w:tcW w:w="2795" w:type="dxa"/>
            <w:shd w:val="clear" w:color="auto" w:fill="auto"/>
          </w:tcPr>
          <w:p w14:paraId="288E22C8" w14:textId="77777777" w:rsidR="000808C8" w:rsidRDefault="000808C8" w:rsidP="000E21A1">
            <w:pPr>
              <w:rPr>
                <w:szCs w:val="24"/>
              </w:rPr>
            </w:pPr>
            <w:r>
              <w:rPr>
                <w:szCs w:val="24"/>
              </w:rPr>
              <w:t>COO, CMO, CTO</w:t>
            </w:r>
          </w:p>
        </w:tc>
        <w:tc>
          <w:tcPr>
            <w:tcW w:w="1620" w:type="dxa"/>
          </w:tcPr>
          <w:p w14:paraId="6FD91EDB" w14:textId="5C34D660" w:rsidR="000808C8" w:rsidRDefault="00536A9B" w:rsidP="000E21A1">
            <w:pPr>
              <w:rPr>
                <w:szCs w:val="24"/>
              </w:rPr>
            </w:pPr>
            <w:r>
              <w:rPr>
                <w:szCs w:val="24"/>
              </w:rPr>
              <w:t>Approval plus 1 week</w:t>
            </w:r>
          </w:p>
        </w:tc>
      </w:tr>
      <w:tr w:rsidR="000808C8" w:rsidRPr="005F0107" w14:paraId="58FC43A5" w14:textId="77777777" w:rsidTr="00BF3703">
        <w:tc>
          <w:tcPr>
            <w:tcW w:w="4855" w:type="dxa"/>
            <w:shd w:val="clear" w:color="auto" w:fill="auto"/>
          </w:tcPr>
          <w:p w14:paraId="44E3F77D" w14:textId="719CB3CA" w:rsidR="000808C8" w:rsidRDefault="000808C8" w:rsidP="000E21A1">
            <w:r>
              <w:t xml:space="preserve">Distribute </w:t>
            </w:r>
            <w:r w:rsidR="00864D2A">
              <w:t>GBA token</w:t>
            </w:r>
            <w:r>
              <w:t>s</w:t>
            </w:r>
          </w:p>
        </w:tc>
        <w:tc>
          <w:tcPr>
            <w:tcW w:w="2795" w:type="dxa"/>
            <w:shd w:val="clear" w:color="auto" w:fill="auto"/>
          </w:tcPr>
          <w:p w14:paraId="789A4D40" w14:textId="77777777" w:rsidR="000808C8" w:rsidRDefault="000808C8" w:rsidP="000E21A1">
            <w:pPr>
              <w:rPr>
                <w:szCs w:val="24"/>
              </w:rPr>
            </w:pPr>
            <w:r>
              <w:rPr>
                <w:szCs w:val="24"/>
              </w:rPr>
              <w:t>COO, CMO, CTO</w:t>
            </w:r>
          </w:p>
        </w:tc>
        <w:tc>
          <w:tcPr>
            <w:tcW w:w="1620" w:type="dxa"/>
          </w:tcPr>
          <w:p w14:paraId="52927E18" w14:textId="3541BAB9" w:rsidR="000808C8" w:rsidRDefault="00536A9B" w:rsidP="000E21A1">
            <w:pPr>
              <w:rPr>
                <w:szCs w:val="24"/>
              </w:rPr>
            </w:pPr>
            <w:r>
              <w:rPr>
                <w:szCs w:val="24"/>
              </w:rPr>
              <w:t>Approval plus 1 week</w:t>
            </w:r>
          </w:p>
        </w:tc>
      </w:tr>
      <w:tr w:rsidR="00536A9B" w:rsidRPr="005F0107" w14:paraId="575C870E" w14:textId="77777777" w:rsidTr="00BF3703">
        <w:tc>
          <w:tcPr>
            <w:tcW w:w="4855" w:type="dxa"/>
            <w:shd w:val="clear" w:color="auto" w:fill="auto"/>
          </w:tcPr>
          <w:p w14:paraId="60BC047B" w14:textId="77777777" w:rsidR="00536A9B" w:rsidRDefault="00536A9B" w:rsidP="00536A9B">
            <w:r>
              <w:t>Deploy GBA DAO Interface</w:t>
            </w:r>
          </w:p>
        </w:tc>
        <w:tc>
          <w:tcPr>
            <w:tcW w:w="2795" w:type="dxa"/>
            <w:shd w:val="clear" w:color="auto" w:fill="auto"/>
          </w:tcPr>
          <w:p w14:paraId="2804BFF9" w14:textId="4C7FEF25" w:rsidR="00536A9B" w:rsidRDefault="00536A9B" w:rsidP="00536A9B">
            <w:pPr>
              <w:rPr>
                <w:szCs w:val="24"/>
              </w:rPr>
            </w:pPr>
            <w:r>
              <w:rPr>
                <w:szCs w:val="24"/>
              </w:rPr>
              <w:t>DAO Working Group Engineering Team</w:t>
            </w:r>
          </w:p>
        </w:tc>
        <w:tc>
          <w:tcPr>
            <w:tcW w:w="1620" w:type="dxa"/>
          </w:tcPr>
          <w:p w14:paraId="59456C67" w14:textId="729B325F" w:rsidR="00536A9B" w:rsidRDefault="00536A9B" w:rsidP="00536A9B">
            <w:pPr>
              <w:rPr>
                <w:szCs w:val="24"/>
              </w:rPr>
            </w:pPr>
            <w:r>
              <w:rPr>
                <w:szCs w:val="24"/>
              </w:rPr>
              <w:t>Approval plus 1 week</w:t>
            </w:r>
          </w:p>
        </w:tc>
      </w:tr>
      <w:tr w:rsidR="00536A9B" w:rsidRPr="005F0107" w14:paraId="44CED870" w14:textId="77777777" w:rsidTr="00BF3703">
        <w:tc>
          <w:tcPr>
            <w:tcW w:w="4855" w:type="dxa"/>
            <w:shd w:val="clear" w:color="auto" w:fill="auto"/>
          </w:tcPr>
          <w:p w14:paraId="13B6038C" w14:textId="71458B9A" w:rsidR="00536A9B" w:rsidRDefault="00536A9B" w:rsidP="00536A9B">
            <w:r>
              <w:t>Build GBA Token Payment Portal</w:t>
            </w:r>
          </w:p>
        </w:tc>
        <w:tc>
          <w:tcPr>
            <w:tcW w:w="2795" w:type="dxa"/>
            <w:shd w:val="clear" w:color="auto" w:fill="auto"/>
          </w:tcPr>
          <w:p w14:paraId="48B2D512" w14:textId="77777777" w:rsidR="00536A9B" w:rsidRDefault="00536A9B" w:rsidP="00536A9B">
            <w:pPr>
              <w:rPr>
                <w:szCs w:val="24"/>
              </w:rPr>
            </w:pPr>
            <w:r>
              <w:rPr>
                <w:szCs w:val="24"/>
              </w:rPr>
              <w:t>GBBP Engineering Team</w:t>
            </w:r>
          </w:p>
        </w:tc>
        <w:tc>
          <w:tcPr>
            <w:tcW w:w="1620" w:type="dxa"/>
          </w:tcPr>
          <w:p w14:paraId="0FA4EAC2" w14:textId="40A6B7BD" w:rsidR="00536A9B" w:rsidRDefault="00876E11" w:rsidP="00536A9B">
            <w:pPr>
              <w:rPr>
                <w:szCs w:val="24"/>
              </w:rPr>
            </w:pPr>
            <w:r>
              <w:rPr>
                <w:szCs w:val="24"/>
              </w:rPr>
              <w:t>Approval plus one month</w:t>
            </w:r>
          </w:p>
        </w:tc>
      </w:tr>
      <w:tr w:rsidR="00876E11" w:rsidRPr="005F0107" w14:paraId="27B4D39D" w14:textId="77777777" w:rsidTr="00BF3703">
        <w:tc>
          <w:tcPr>
            <w:tcW w:w="4855" w:type="dxa"/>
            <w:shd w:val="clear" w:color="auto" w:fill="auto"/>
          </w:tcPr>
          <w:p w14:paraId="1EF8C5EF" w14:textId="0BA75372" w:rsidR="00876E11" w:rsidRDefault="00876E11" w:rsidP="00536A9B">
            <w:r>
              <w:t>Internal Communications 2</w:t>
            </w:r>
            <w:r w:rsidRPr="00876E11">
              <w:rPr>
                <w:vertAlign w:val="superscript"/>
              </w:rPr>
              <w:t>nd</w:t>
            </w:r>
            <w:r>
              <w:t xml:space="preserve"> allocation Release (Members)</w:t>
            </w:r>
          </w:p>
        </w:tc>
        <w:tc>
          <w:tcPr>
            <w:tcW w:w="2795" w:type="dxa"/>
            <w:shd w:val="clear" w:color="auto" w:fill="auto"/>
          </w:tcPr>
          <w:p w14:paraId="48CE2F26" w14:textId="157B72F3" w:rsidR="00876E11" w:rsidRDefault="00876E11" w:rsidP="00536A9B">
            <w:pPr>
              <w:rPr>
                <w:szCs w:val="24"/>
              </w:rPr>
            </w:pPr>
            <w:r>
              <w:rPr>
                <w:szCs w:val="24"/>
              </w:rPr>
              <w:t>Communications Director</w:t>
            </w:r>
          </w:p>
        </w:tc>
        <w:tc>
          <w:tcPr>
            <w:tcW w:w="1620" w:type="dxa"/>
          </w:tcPr>
          <w:p w14:paraId="28F3B007" w14:textId="4E362401" w:rsidR="00876E11" w:rsidRDefault="00876E11" w:rsidP="00536A9B">
            <w:pPr>
              <w:rPr>
                <w:szCs w:val="24"/>
              </w:rPr>
            </w:pPr>
            <w:r>
              <w:rPr>
                <w:szCs w:val="24"/>
              </w:rPr>
              <w:t>Approval six weeks</w:t>
            </w:r>
          </w:p>
        </w:tc>
      </w:tr>
      <w:tr w:rsidR="00536A9B" w:rsidRPr="005F0107" w14:paraId="0A51CE15" w14:textId="77777777" w:rsidTr="00BF3703">
        <w:tc>
          <w:tcPr>
            <w:tcW w:w="4855" w:type="dxa"/>
            <w:shd w:val="clear" w:color="auto" w:fill="auto"/>
          </w:tcPr>
          <w:p w14:paraId="4E5210DC" w14:textId="09F1EC57" w:rsidR="00536A9B" w:rsidRDefault="00876E11" w:rsidP="00536A9B">
            <w:r>
              <w:t xml:space="preserve">External </w:t>
            </w:r>
            <w:r w:rsidR="00536A9B">
              <w:t>Press Release</w:t>
            </w:r>
          </w:p>
        </w:tc>
        <w:tc>
          <w:tcPr>
            <w:tcW w:w="2795" w:type="dxa"/>
            <w:shd w:val="clear" w:color="auto" w:fill="auto"/>
          </w:tcPr>
          <w:p w14:paraId="3D5DAF66" w14:textId="77777777" w:rsidR="00536A9B" w:rsidRDefault="00536A9B" w:rsidP="00536A9B">
            <w:pPr>
              <w:rPr>
                <w:szCs w:val="24"/>
              </w:rPr>
            </w:pPr>
            <w:r>
              <w:rPr>
                <w:szCs w:val="24"/>
              </w:rPr>
              <w:t>Communications Director</w:t>
            </w:r>
          </w:p>
        </w:tc>
        <w:tc>
          <w:tcPr>
            <w:tcW w:w="1620" w:type="dxa"/>
          </w:tcPr>
          <w:p w14:paraId="4E1EAFF9" w14:textId="08D6C5B0" w:rsidR="00536A9B" w:rsidRDefault="00876E11" w:rsidP="00536A9B">
            <w:pPr>
              <w:rPr>
                <w:szCs w:val="24"/>
              </w:rPr>
            </w:pPr>
            <w:r>
              <w:rPr>
                <w:szCs w:val="24"/>
              </w:rPr>
              <w:t>Approval plus one month</w:t>
            </w:r>
          </w:p>
        </w:tc>
      </w:tr>
    </w:tbl>
    <w:p w14:paraId="415A6766" w14:textId="77777777" w:rsidR="00BB00FB" w:rsidRDefault="00BB00FB">
      <w:pPr>
        <w:rPr>
          <w:ins w:id="182" w:author=" " w:date="2020-08-28T10:28:00Z"/>
        </w:rPr>
        <w:pPrChange w:id="183" w:author=" " w:date="2020-08-28T10:28:00Z">
          <w:pPr>
            <w:pStyle w:val="Heading1"/>
            <w:numPr>
              <w:numId w:val="0"/>
            </w:numPr>
            <w:ind w:left="0" w:firstLine="0"/>
          </w:pPr>
        </w:pPrChange>
      </w:pPr>
    </w:p>
    <w:p w14:paraId="071D8B84" w14:textId="77777777" w:rsidR="00BB00FB" w:rsidRDefault="00BB00FB">
      <w:pPr>
        <w:spacing w:after="160" w:line="259" w:lineRule="auto"/>
        <w:rPr>
          <w:ins w:id="184" w:author=" " w:date="2020-08-28T10:28:00Z"/>
          <w:rFonts w:asciiTheme="majorHAnsi" w:eastAsiaTheme="majorEastAsia" w:hAnsiTheme="majorHAnsi" w:cstheme="majorBidi"/>
          <w:color w:val="2F5496" w:themeColor="accent1" w:themeShade="BF"/>
          <w:sz w:val="32"/>
          <w:szCs w:val="32"/>
          <w:lang w:eastAsia="zh-CN"/>
        </w:rPr>
      </w:pPr>
      <w:ins w:id="185" w:author=" " w:date="2020-08-28T10:28:00Z">
        <w:r>
          <w:br w:type="page"/>
        </w:r>
      </w:ins>
    </w:p>
    <w:p w14:paraId="02A79141" w14:textId="7D176793" w:rsidR="00841644" w:rsidRPr="007255EA" w:rsidRDefault="00841644" w:rsidP="000E21A1">
      <w:pPr>
        <w:pStyle w:val="Heading1"/>
        <w:numPr>
          <w:ilvl w:val="0"/>
          <w:numId w:val="0"/>
        </w:numPr>
        <w:ind w:left="432" w:hanging="432"/>
      </w:pPr>
      <w:bookmarkStart w:id="186" w:name="_Toc50289103"/>
      <w:r>
        <w:lastRenderedPageBreak/>
        <w:t xml:space="preserve">Appendix </w:t>
      </w:r>
      <w:r w:rsidR="00BB00FB">
        <w:t xml:space="preserve">A </w:t>
      </w:r>
      <w:r>
        <w:t xml:space="preserve">– </w:t>
      </w:r>
      <w:r w:rsidR="0032715D">
        <w:t xml:space="preserve">GBBP </w:t>
      </w:r>
      <w:r w:rsidRPr="007255EA">
        <w:t>Architectural Overview</w:t>
      </w:r>
      <w:bookmarkEnd w:id="186"/>
    </w:p>
    <w:p w14:paraId="717C1698" w14:textId="77777777" w:rsidR="00841644" w:rsidRDefault="00841644" w:rsidP="000E21A1">
      <w:pPr>
        <w:ind w:left="360"/>
      </w:pPr>
    </w:p>
    <w:p w14:paraId="407BB6F6" w14:textId="77777777" w:rsidR="00841644" w:rsidRDefault="00841644" w:rsidP="000E21A1">
      <w:r w:rsidRPr="007255EA">
        <w:t>The GBBP is a multi-blockchain platform. Master nodes are established based on a set of rules established and maintained by the GBA. The master nodes all maintain copies of the following items:</w:t>
      </w:r>
    </w:p>
    <w:p w14:paraId="6526E1F1" w14:textId="77777777" w:rsidR="00841644" w:rsidRPr="007255EA" w:rsidRDefault="00841644" w:rsidP="000E21A1"/>
    <w:p w14:paraId="1FB6CDF1" w14:textId="77777777" w:rsidR="00841644" w:rsidRPr="007255EA" w:rsidRDefault="00841644" w:rsidP="000E21A1">
      <w:pPr>
        <w:pStyle w:val="ListParagraph"/>
        <w:numPr>
          <w:ilvl w:val="0"/>
          <w:numId w:val="2"/>
        </w:numPr>
        <w:spacing w:before="0" w:after="160" w:line="259" w:lineRule="auto"/>
        <w:ind w:left="720"/>
      </w:pPr>
      <w:r w:rsidRPr="007255EA">
        <w:t>Code that calculates and verifies the distribution &amp; allocation of assets on the blockchain</w:t>
      </w:r>
    </w:p>
    <w:p w14:paraId="430765E6" w14:textId="77777777" w:rsidR="00841644" w:rsidRPr="007255EA" w:rsidRDefault="00841644" w:rsidP="000E21A1">
      <w:pPr>
        <w:pStyle w:val="ListParagraph"/>
        <w:numPr>
          <w:ilvl w:val="0"/>
          <w:numId w:val="2"/>
        </w:numPr>
        <w:spacing w:before="0" w:after="160" w:line="259" w:lineRule="auto"/>
        <w:ind w:left="720"/>
      </w:pPr>
      <w:r w:rsidRPr="007255EA">
        <w:t>Shared ledger of the on-chain wallets, assets and balances on each linked blockchain platform.</w:t>
      </w:r>
    </w:p>
    <w:p w14:paraId="0DDD101C" w14:textId="77777777" w:rsidR="00841644" w:rsidRDefault="00841644" w:rsidP="000E21A1">
      <w:r w:rsidRPr="007255EA">
        <w:t xml:space="preserve">Each master node is linked with an existing blockchain platform. Each master node contains an interface that facilitates the transfer of assets on and off the linked blockchain platform. </w:t>
      </w:r>
    </w:p>
    <w:p w14:paraId="74BFB6B2" w14:textId="77777777" w:rsidR="00841644" w:rsidRPr="007255EA" w:rsidRDefault="00841644" w:rsidP="000E21A1"/>
    <w:p w14:paraId="79D0B12A" w14:textId="1A5852A0" w:rsidR="00841644" w:rsidRDefault="00841644" w:rsidP="000E21A1">
      <w:r w:rsidRPr="007255EA">
        <w:t xml:space="preserve">The </w:t>
      </w:r>
      <w:r w:rsidR="00302202">
        <w:t>m</w:t>
      </w:r>
      <w:r w:rsidR="00302202" w:rsidRPr="007255EA">
        <w:t xml:space="preserve">aster </w:t>
      </w:r>
      <w:r w:rsidR="00302202">
        <w:t>n</w:t>
      </w:r>
      <w:r w:rsidR="00302202" w:rsidRPr="007255EA">
        <w:t xml:space="preserve">odes </w:t>
      </w:r>
      <w:r w:rsidRPr="007255EA">
        <w:t xml:space="preserve">allow for assets to be moved between </w:t>
      </w:r>
      <w:r w:rsidR="00BC634B">
        <w:t>m</w:t>
      </w:r>
      <w:r w:rsidR="00BC634B" w:rsidRPr="007255EA">
        <w:t xml:space="preserve">aster </w:t>
      </w:r>
      <w:r w:rsidR="00BC634B">
        <w:t>n</w:t>
      </w:r>
      <w:r w:rsidR="00BC634B" w:rsidRPr="007255EA">
        <w:t xml:space="preserve">odes </w:t>
      </w:r>
      <w:r w:rsidRPr="007255EA">
        <w:t>and wallets. Wallets are also link to major cryptocurrency blockchains</w:t>
      </w:r>
      <w:r w:rsidR="00991399">
        <w:t xml:space="preserve"> to allow</w:t>
      </w:r>
      <w:r w:rsidRPr="007255EA">
        <w:t xml:space="preserve"> wallet holders to send and receive cryptocurrencies as a payment to buy or sell assets.</w:t>
      </w:r>
    </w:p>
    <w:p w14:paraId="562984AE" w14:textId="77777777" w:rsidR="00841644" w:rsidRPr="007255EA" w:rsidRDefault="00841644" w:rsidP="000E21A1"/>
    <w:p w14:paraId="11D3DAC2" w14:textId="1EECE76F" w:rsidR="00841644" w:rsidRPr="007255EA" w:rsidRDefault="00841644" w:rsidP="000E21A1">
      <w:r w:rsidRPr="007255EA">
        <w:t>The diagram below describes the interactions between the GBA, the master nodes and the GBA wallet.</w:t>
      </w:r>
    </w:p>
    <w:p w14:paraId="3BCF77D2" w14:textId="7A152CF7" w:rsidR="00841644" w:rsidRDefault="00841644" w:rsidP="000E21A1">
      <w:pPr>
        <w:rPr>
          <w:lang w:eastAsia="zh-CN"/>
        </w:rPr>
      </w:pPr>
    </w:p>
    <w:p w14:paraId="196AF452" w14:textId="509825B7" w:rsidR="006204DF" w:rsidRPr="006204DF" w:rsidRDefault="006204DF" w:rsidP="000E21A1">
      <w:pPr>
        <w:rPr>
          <w:i/>
          <w:iCs/>
          <w:noProof/>
        </w:rPr>
      </w:pPr>
      <w:r w:rsidRPr="006204DF">
        <w:rPr>
          <w:i/>
          <w:iCs/>
          <w:lang w:eastAsia="zh-CN"/>
        </w:rPr>
        <w:t>Refer to the GBA GBBP Technical Specification for more information.</w:t>
      </w:r>
    </w:p>
    <w:p w14:paraId="21349A51" w14:textId="715E127A" w:rsidR="00841644" w:rsidRPr="006561DC" w:rsidRDefault="00841644" w:rsidP="000E21A1">
      <w:pPr>
        <w:rPr>
          <w:lang w:eastAsia="zh-CN"/>
        </w:rPr>
      </w:pPr>
    </w:p>
    <w:p w14:paraId="7A10E5E5" w14:textId="514A1634" w:rsidR="00841644" w:rsidRDefault="00B03752" w:rsidP="000E21A1">
      <w:pPr>
        <w:rPr>
          <w:rFonts w:asciiTheme="majorHAnsi" w:eastAsiaTheme="majorEastAsia" w:hAnsiTheme="majorHAnsi" w:cstheme="majorBidi"/>
          <w:color w:val="2F5496" w:themeColor="accent1" w:themeShade="BF"/>
          <w:sz w:val="32"/>
          <w:szCs w:val="32"/>
          <w:lang w:eastAsia="zh-CN"/>
        </w:rPr>
      </w:pPr>
      <w:r>
        <w:rPr>
          <w:noProof/>
        </w:rPr>
        <w:lastRenderedPageBreak/>
        <w:drawing>
          <wp:inline distT="0" distB="0" distL="0" distR="0" wp14:anchorId="2242AF2B" wp14:editId="7EAE1B8E">
            <wp:extent cx="5778884" cy="5495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45062" cy="5558863"/>
                    </a:xfrm>
                    <a:prstGeom prst="rect">
                      <a:avLst/>
                    </a:prstGeom>
                  </pic:spPr>
                </pic:pic>
              </a:graphicData>
            </a:graphic>
          </wp:inline>
        </w:drawing>
      </w:r>
      <w:r w:rsidR="00841644">
        <w:br w:type="page"/>
      </w:r>
    </w:p>
    <w:p w14:paraId="129907F7" w14:textId="4B1F54F1" w:rsidR="006871AD" w:rsidRPr="005447CC" w:rsidRDefault="00294500" w:rsidP="000E21A1">
      <w:pPr>
        <w:pStyle w:val="Heading1"/>
        <w:numPr>
          <w:ilvl w:val="0"/>
          <w:numId w:val="0"/>
        </w:numPr>
        <w:ind w:left="432" w:hanging="432"/>
      </w:pPr>
      <w:bookmarkStart w:id="187" w:name="_Toc50289104"/>
      <w:r>
        <w:lastRenderedPageBreak/>
        <w:t xml:space="preserve">Appendix </w:t>
      </w:r>
      <w:r w:rsidR="00BB00FB">
        <w:t xml:space="preserve">B </w:t>
      </w:r>
      <w:r w:rsidR="006871AD">
        <w:t>–</w:t>
      </w:r>
      <w:r>
        <w:t xml:space="preserve"> </w:t>
      </w:r>
      <w:r w:rsidR="006871AD">
        <w:t xml:space="preserve">GBA </w:t>
      </w:r>
      <w:r w:rsidR="006871AD" w:rsidRPr="005447CC">
        <w:t>History and Background</w:t>
      </w:r>
      <w:bookmarkEnd w:id="187"/>
    </w:p>
    <w:p w14:paraId="13D33984" w14:textId="77777777" w:rsidR="006871AD" w:rsidRDefault="006871AD" w:rsidP="000E21A1">
      <w:pPr>
        <w:rPr>
          <w:lang w:eastAsia="zh-CN"/>
        </w:rPr>
      </w:pPr>
    </w:p>
    <w:p w14:paraId="29524BEE" w14:textId="77777777" w:rsidR="006871AD" w:rsidRDefault="006871AD" w:rsidP="000E21A1">
      <w:pPr>
        <w:rPr>
          <w:rFonts w:cstheme="minorHAnsi"/>
          <w:szCs w:val="24"/>
        </w:rPr>
      </w:pPr>
      <w:r w:rsidRPr="005F0107">
        <w:rPr>
          <w:rFonts w:cstheme="minorHAnsi"/>
          <w:szCs w:val="24"/>
        </w:rPr>
        <w:t xml:space="preserve">In August of 2016, Gerard </w:t>
      </w:r>
      <w:proofErr w:type="spellStart"/>
      <w:r w:rsidRPr="005F0107">
        <w:rPr>
          <w:rFonts w:cstheme="minorHAnsi"/>
          <w:szCs w:val="24"/>
        </w:rPr>
        <w:t>Dache</w:t>
      </w:r>
      <w:proofErr w:type="spellEnd"/>
      <w:r w:rsidRPr="005F0107">
        <w:rPr>
          <w:rFonts w:cstheme="minorHAnsi"/>
          <w:szCs w:val="24"/>
        </w:rPr>
        <w:t xml:space="preserve"> started a meetup called the Government Blockchain Professionals to bring people together to talk about how blockchain technology would impact government.  After weeks of marketing and promotions, only two people attended the first event.  By January of 2017 approximately 40 people were attending events.  In March, </w:t>
      </w:r>
      <w:r>
        <w:rPr>
          <w:rFonts w:cstheme="minorHAnsi"/>
          <w:szCs w:val="24"/>
        </w:rPr>
        <w:t xml:space="preserve">Mr. </w:t>
      </w:r>
      <w:proofErr w:type="spellStart"/>
      <w:r>
        <w:rPr>
          <w:rFonts w:cstheme="minorHAnsi"/>
          <w:szCs w:val="24"/>
        </w:rPr>
        <w:t>Dache</w:t>
      </w:r>
      <w:proofErr w:type="spellEnd"/>
      <w:r>
        <w:rPr>
          <w:rFonts w:cstheme="minorHAnsi"/>
          <w:szCs w:val="24"/>
        </w:rPr>
        <w:t xml:space="preserve"> officially registered the </w:t>
      </w:r>
      <w:r w:rsidRPr="005F0107">
        <w:rPr>
          <w:rFonts w:cstheme="minorHAnsi"/>
          <w:szCs w:val="24"/>
        </w:rPr>
        <w:t xml:space="preserve">Government Blockchain Association (GBA) </w:t>
      </w:r>
      <w:r>
        <w:rPr>
          <w:rFonts w:cstheme="minorHAnsi"/>
          <w:szCs w:val="24"/>
        </w:rPr>
        <w:t xml:space="preserve">as a legal entity, </w:t>
      </w:r>
      <w:r w:rsidRPr="005F0107">
        <w:rPr>
          <w:rFonts w:cstheme="minorHAnsi"/>
          <w:szCs w:val="24"/>
        </w:rPr>
        <w:t xml:space="preserve">and </w:t>
      </w:r>
      <w:r>
        <w:rPr>
          <w:rFonts w:cstheme="minorHAnsi"/>
          <w:szCs w:val="24"/>
        </w:rPr>
        <w:t>later that year</w:t>
      </w:r>
      <w:r w:rsidRPr="005F0107">
        <w:rPr>
          <w:rFonts w:cstheme="minorHAnsi"/>
          <w:szCs w:val="24"/>
        </w:rPr>
        <w:t xml:space="preserve"> launched </w:t>
      </w:r>
      <w:r>
        <w:rPr>
          <w:rFonts w:cstheme="minorHAnsi"/>
          <w:szCs w:val="24"/>
        </w:rPr>
        <w:t xml:space="preserve">the organization’s </w:t>
      </w:r>
      <w:r w:rsidRPr="005F0107">
        <w:rPr>
          <w:rFonts w:cstheme="minorHAnsi"/>
          <w:szCs w:val="24"/>
        </w:rPr>
        <w:t>website</w:t>
      </w:r>
      <w:r>
        <w:rPr>
          <w:rFonts w:cstheme="minorHAnsi"/>
          <w:szCs w:val="24"/>
        </w:rPr>
        <w:t>, gbaglobal.org</w:t>
      </w:r>
      <w:r w:rsidRPr="005F0107">
        <w:rPr>
          <w:rFonts w:cstheme="minorHAnsi"/>
          <w:szCs w:val="24"/>
        </w:rPr>
        <w:t xml:space="preserve">.  </w:t>
      </w:r>
    </w:p>
    <w:p w14:paraId="5537AE2B" w14:textId="77777777" w:rsidR="006871AD" w:rsidRDefault="006871AD" w:rsidP="000E21A1">
      <w:pPr>
        <w:rPr>
          <w:rFonts w:cstheme="minorHAnsi"/>
          <w:szCs w:val="24"/>
        </w:rPr>
      </w:pPr>
    </w:p>
    <w:p w14:paraId="5421971D" w14:textId="77777777" w:rsidR="006871AD" w:rsidRDefault="006871AD" w:rsidP="000E21A1">
      <w:pPr>
        <w:rPr>
          <w:rFonts w:cstheme="minorHAnsi"/>
          <w:szCs w:val="24"/>
        </w:rPr>
      </w:pPr>
      <w:r>
        <w:rPr>
          <w:rFonts w:cstheme="minorHAnsi"/>
          <w:szCs w:val="24"/>
        </w:rPr>
        <w:t xml:space="preserve">With dozens of chapters initiated globally, and more to be onboarded, GBA </w:t>
      </w:r>
      <w:r w:rsidRPr="005F0107">
        <w:rPr>
          <w:rFonts w:cstheme="minorHAnsi"/>
          <w:szCs w:val="24"/>
        </w:rPr>
        <w:t xml:space="preserve">Working Groups were formed to </w:t>
      </w:r>
      <w:r>
        <w:rPr>
          <w:rFonts w:cstheme="minorHAnsi"/>
          <w:szCs w:val="24"/>
        </w:rPr>
        <w:t>focus discussions and initiatives around chapter-specific topics</w:t>
      </w:r>
      <w:r w:rsidRPr="005F0107">
        <w:rPr>
          <w:rFonts w:cstheme="minorHAnsi"/>
          <w:szCs w:val="24"/>
        </w:rPr>
        <w:t xml:space="preserve">.  </w:t>
      </w:r>
    </w:p>
    <w:p w14:paraId="27AF182A" w14:textId="77777777" w:rsidR="006871AD" w:rsidRDefault="006871AD" w:rsidP="000E21A1">
      <w:pPr>
        <w:rPr>
          <w:rFonts w:cstheme="minorHAnsi"/>
          <w:szCs w:val="24"/>
        </w:rPr>
      </w:pPr>
      <w:r w:rsidRPr="005F0107">
        <w:rPr>
          <w:rFonts w:cstheme="minorHAnsi"/>
          <w:szCs w:val="24"/>
        </w:rPr>
        <w:t xml:space="preserve">Today the GBA is an organization of </w:t>
      </w:r>
      <w:r>
        <w:rPr>
          <w:rFonts w:cstheme="minorHAnsi"/>
          <w:szCs w:val="24"/>
        </w:rPr>
        <w:t>more than fifteen</w:t>
      </w:r>
      <w:r w:rsidRPr="005F0107">
        <w:rPr>
          <w:rFonts w:cstheme="minorHAnsi"/>
          <w:szCs w:val="24"/>
        </w:rPr>
        <w:t xml:space="preserve"> thousand affiliated </w:t>
      </w:r>
      <w:r>
        <w:rPr>
          <w:rFonts w:cstheme="minorHAnsi"/>
          <w:szCs w:val="24"/>
        </w:rPr>
        <w:t xml:space="preserve">professionals, members, and volunteers across </w:t>
      </w:r>
      <w:r w:rsidRPr="005F0107">
        <w:rPr>
          <w:rFonts w:cstheme="minorHAnsi"/>
          <w:szCs w:val="24"/>
        </w:rPr>
        <w:t xml:space="preserve">approximately a hundred chapters all over the </w:t>
      </w:r>
      <w:r>
        <w:rPr>
          <w:rFonts w:cstheme="minorHAnsi"/>
          <w:szCs w:val="24"/>
        </w:rPr>
        <w:t xml:space="preserve">world developing blockchain </w:t>
      </w:r>
      <w:r w:rsidRPr="005F0107">
        <w:rPr>
          <w:rFonts w:cstheme="minorHAnsi"/>
          <w:szCs w:val="24"/>
        </w:rPr>
        <w:t xml:space="preserve">solutions globally </w:t>
      </w:r>
      <w:r>
        <w:rPr>
          <w:rFonts w:cstheme="minorHAnsi"/>
          <w:szCs w:val="24"/>
        </w:rPr>
        <w:t xml:space="preserve">to </w:t>
      </w:r>
      <w:r w:rsidRPr="005F0107">
        <w:rPr>
          <w:rFonts w:cstheme="minorHAnsi"/>
          <w:szCs w:val="24"/>
        </w:rPr>
        <w:t>deploy</w:t>
      </w:r>
      <w:r>
        <w:rPr>
          <w:rFonts w:cstheme="minorHAnsi"/>
          <w:szCs w:val="24"/>
        </w:rPr>
        <w:t xml:space="preserve"> </w:t>
      </w:r>
      <w:r w:rsidRPr="005F0107">
        <w:rPr>
          <w:rFonts w:cstheme="minorHAnsi"/>
          <w:szCs w:val="24"/>
        </w:rPr>
        <w:t>locally.</w:t>
      </w:r>
      <w:r>
        <w:rPr>
          <w:rFonts w:cstheme="minorHAnsi"/>
          <w:szCs w:val="24"/>
        </w:rPr>
        <w:t xml:space="preserve">  </w:t>
      </w:r>
    </w:p>
    <w:p w14:paraId="033EDAEE" w14:textId="77777777" w:rsidR="006871AD" w:rsidRPr="005F0107" w:rsidRDefault="006871AD" w:rsidP="000E21A1">
      <w:pPr>
        <w:rPr>
          <w:rFonts w:cstheme="minorHAnsi"/>
          <w:szCs w:val="24"/>
        </w:rPr>
      </w:pPr>
    </w:p>
    <w:p w14:paraId="1D617D82" w14:textId="77777777" w:rsidR="006871AD" w:rsidRPr="005F0107" w:rsidRDefault="006871AD" w:rsidP="000E21A1">
      <w:pPr>
        <w:rPr>
          <w:rFonts w:cstheme="minorHAnsi"/>
          <w:szCs w:val="24"/>
        </w:rPr>
      </w:pPr>
      <w:r>
        <w:rPr>
          <w:rFonts w:cstheme="minorHAnsi"/>
          <w:szCs w:val="24"/>
        </w:rPr>
        <w:t>There are now more than</w:t>
      </w:r>
      <w:r w:rsidRPr="005F0107">
        <w:rPr>
          <w:rFonts w:cstheme="minorHAnsi"/>
          <w:szCs w:val="24"/>
        </w:rPr>
        <w:t xml:space="preserve"> </w:t>
      </w:r>
      <w:r>
        <w:rPr>
          <w:rFonts w:cstheme="minorHAnsi"/>
          <w:szCs w:val="24"/>
        </w:rPr>
        <w:t>5</w:t>
      </w:r>
      <w:r w:rsidRPr="005F0107">
        <w:rPr>
          <w:rFonts w:cstheme="minorHAnsi"/>
          <w:szCs w:val="24"/>
        </w:rPr>
        <w:t xml:space="preserve">0 </w:t>
      </w:r>
      <w:r>
        <w:rPr>
          <w:rFonts w:cstheme="minorHAnsi"/>
          <w:szCs w:val="24"/>
        </w:rPr>
        <w:t xml:space="preserve">GBA Working Groups </w:t>
      </w:r>
      <w:r w:rsidRPr="005F0107">
        <w:rPr>
          <w:rFonts w:cstheme="minorHAnsi"/>
          <w:szCs w:val="24"/>
        </w:rPr>
        <w:t>covering Acquisition Management; Architecture, Engineering, and Construction; Artificial Intelligence; Asset Management; Banking; Big Data; Budgeting, Appropriations &amp; Tracking Working Group; Cannabis; Contract Management; Crypto Asset Management; Cybersecurity; Digital Identification; Economic Analysis; Economic Development; Education &amp; Training; Energy; Financial Regulatory &amp; Compliance; Government Ontology; Health Care; Higher &amp; Continuing Education; Identity Management; Information Technology; Insurance; Intellectual Property; Land Titling; Legislative &amp; Legal; Mining &amp; Cryptocurrency; Public Accountability; Records Management; Simulation; Smart City; Supply Chain; Taxes; Voting</w:t>
      </w:r>
      <w:r>
        <w:rPr>
          <w:rFonts w:cstheme="minorHAnsi"/>
          <w:szCs w:val="24"/>
        </w:rPr>
        <w:t>, and more</w:t>
      </w:r>
      <w:r w:rsidRPr="005F0107">
        <w:rPr>
          <w:rFonts w:cstheme="minorHAnsi"/>
          <w:szCs w:val="24"/>
        </w:rPr>
        <w:t>.</w:t>
      </w:r>
    </w:p>
    <w:p w14:paraId="1FF57FDC" w14:textId="77777777" w:rsidR="007D6655" w:rsidRDefault="007D6655" w:rsidP="000E21A1">
      <w:pPr>
        <w:spacing w:after="160" w:line="259" w:lineRule="auto"/>
        <w:rPr>
          <w:rFonts w:asciiTheme="majorHAnsi" w:eastAsiaTheme="majorEastAsia" w:hAnsiTheme="majorHAnsi" w:cstheme="majorBidi"/>
          <w:color w:val="2F5496" w:themeColor="accent1" w:themeShade="BF"/>
          <w:sz w:val="32"/>
          <w:szCs w:val="32"/>
          <w:lang w:eastAsia="zh-CN"/>
        </w:rPr>
      </w:pPr>
      <w:r>
        <w:br w:type="page"/>
      </w:r>
    </w:p>
    <w:p w14:paraId="2626506A" w14:textId="05500B90" w:rsidR="00294500" w:rsidRPr="005447CC" w:rsidRDefault="00CD2F24" w:rsidP="000E21A1">
      <w:pPr>
        <w:pStyle w:val="Heading1"/>
        <w:numPr>
          <w:ilvl w:val="0"/>
          <w:numId w:val="0"/>
        </w:numPr>
        <w:ind w:left="432" w:hanging="432"/>
      </w:pPr>
      <w:bookmarkStart w:id="188" w:name="_Toc50289105"/>
      <w:r>
        <w:lastRenderedPageBreak/>
        <w:t xml:space="preserve">Appendix </w:t>
      </w:r>
      <w:r w:rsidR="00BB00FB">
        <w:t xml:space="preserve">C </w:t>
      </w:r>
      <w:r>
        <w:t xml:space="preserve">– </w:t>
      </w:r>
      <w:r w:rsidR="00294500">
        <w:t>The GBA Token</w:t>
      </w:r>
      <w:r w:rsidR="00294500" w:rsidRPr="005447CC">
        <w:t xml:space="preserve"> Project Team</w:t>
      </w:r>
      <w:bookmarkEnd w:id="188"/>
    </w:p>
    <w:p w14:paraId="26E7B9EB" w14:textId="77777777" w:rsidR="00294500" w:rsidRDefault="00294500" w:rsidP="000E21A1">
      <w:pPr>
        <w:rPr>
          <w:lang w:eastAsia="zh-CN"/>
        </w:rPr>
      </w:pPr>
    </w:p>
    <w:p w14:paraId="22D423D2" w14:textId="2FDB1792" w:rsidR="00294500" w:rsidRDefault="00294500" w:rsidP="000E21A1">
      <w:r w:rsidRPr="002C1F04">
        <w:rPr>
          <w:b/>
          <w:bCs/>
        </w:rPr>
        <w:t>Board of Directors</w:t>
      </w:r>
      <w:r>
        <w:rPr>
          <w:b/>
          <w:bCs/>
        </w:rPr>
        <w:t xml:space="preserve">: </w:t>
      </w:r>
      <w:r>
        <w:t xml:space="preserve">The Board of Directors’ review and approved the </w:t>
      </w:r>
      <w:r w:rsidR="004B47FF" w:rsidRPr="004B47FF">
        <w:rPr>
          <w:i/>
          <w:iCs/>
        </w:rPr>
        <w:t xml:space="preserve">GBA </w:t>
      </w:r>
      <w:r w:rsidRPr="004B47FF">
        <w:rPr>
          <w:i/>
          <w:iCs/>
        </w:rPr>
        <w:t>Token Whitepaper</w:t>
      </w:r>
      <w:r>
        <w:t xml:space="preserve"> and any changes that may have an economic or legal impact on the GBA organization or their members.</w:t>
      </w:r>
    </w:p>
    <w:p w14:paraId="3F6EF2A6" w14:textId="77777777" w:rsidR="00294500" w:rsidRDefault="00294500" w:rsidP="000E21A1"/>
    <w:p w14:paraId="1E5FAF76" w14:textId="77777777" w:rsidR="00294500" w:rsidRDefault="00294500" w:rsidP="000E21A1">
      <w:r w:rsidRPr="002C1F04">
        <w:rPr>
          <w:b/>
          <w:bCs/>
        </w:rPr>
        <w:t>Executive Director:</w:t>
      </w:r>
      <w:r>
        <w:t xml:space="preserve"> The Executive Director reviews and approves any formal decisions submitted to the Board of Directors.</w:t>
      </w:r>
    </w:p>
    <w:p w14:paraId="57DAFD95" w14:textId="77777777" w:rsidR="00294500" w:rsidRDefault="00294500" w:rsidP="000E21A1"/>
    <w:p w14:paraId="073F346B" w14:textId="47C8A495" w:rsidR="00294500" w:rsidRDefault="00294500" w:rsidP="000E21A1">
      <w:r w:rsidRPr="00A3591A">
        <w:rPr>
          <w:b/>
          <w:bCs/>
        </w:rPr>
        <w:t>GBA Leadership Team</w:t>
      </w:r>
      <w:r>
        <w:rPr>
          <w:b/>
          <w:bCs/>
        </w:rPr>
        <w:t xml:space="preserve">: </w:t>
      </w:r>
      <w:r>
        <w:t xml:space="preserve">Reviews and approves any technical architecture changes and algorithmic changes to the </w:t>
      </w:r>
      <w:r w:rsidR="00864D2A">
        <w:t>GBA token</w:t>
      </w:r>
      <w:r>
        <w:t xml:space="preserve"> that may impact GBA members.</w:t>
      </w:r>
    </w:p>
    <w:p w14:paraId="1ECAA6F1" w14:textId="77777777" w:rsidR="00294500" w:rsidRDefault="00294500" w:rsidP="000E21A1"/>
    <w:p w14:paraId="5F733C9F" w14:textId="04DD3628" w:rsidR="00294500" w:rsidRDefault="00294500" w:rsidP="000E21A1">
      <w:r w:rsidRPr="002C1F04">
        <w:rPr>
          <w:b/>
          <w:bCs/>
        </w:rPr>
        <w:t>Chief Technology Officer (CTO):</w:t>
      </w:r>
      <w:r>
        <w:t xml:space="preserve"> The CTO is responsible for the design, development, implementation and maintenance of the </w:t>
      </w:r>
      <w:r w:rsidR="00864D2A">
        <w:t xml:space="preserve">GBA </w:t>
      </w:r>
      <w:r w:rsidR="007D2063">
        <w:t>t</w:t>
      </w:r>
      <w:r w:rsidR="00864D2A">
        <w:t>oken</w:t>
      </w:r>
      <w:r>
        <w:t xml:space="preserve"> suite of technologies. This includes managing the change control process to ensure that all changes are adequately reviewed and approved by the appropriate levels of oversight.</w:t>
      </w:r>
    </w:p>
    <w:p w14:paraId="62E98E21" w14:textId="77777777" w:rsidR="00294500" w:rsidRDefault="00294500" w:rsidP="000E21A1"/>
    <w:p w14:paraId="34FE772F" w14:textId="68F58464" w:rsidR="00294500" w:rsidRDefault="00294500" w:rsidP="000E21A1">
      <w:r w:rsidRPr="002C1F04">
        <w:rPr>
          <w:b/>
          <w:bCs/>
        </w:rPr>
        <w:t>Working Groups:</w:t>
      </w:r>
      <w:r>
        <w:t xml:space="preserve"> The Working Groups form an advisory function. However, all comments from the Working Groups will be recorded and addressed. All recorded comments and responses will be presented to the GBA Leadership Team (Executive Director, COO, CMO and CTO) for review and approval prior to any change that may impact GBA members.  All Working Group leads will be informed of any changes to the </w:t>
      </w:r>
      <w:r w:rsidRPr="00DD523B">
        <w:rPr>
          <w:i/>
          <w:iCs/>
        </w:rPr>
        <w:t xml:space="preserve">GBA </w:t>
      </w:r>
      <w:r w:rsidR="00DD523B">
        <w:rPr>
          <w:i/>
          <w:iCs/>
        </w:rPr>
        <w:t xml:space="preserve">Token </w:t>
      </w:r>
      <w:r w:rsidRPr="00DD523B">
        <w:rPr>
          <w:i/>
          <w:iCs/>
        </w:rPr>
        <w:t>Whitepaper</w:t>
      </w:r>
      <w:r>
        <w:t>.</w:t>
      </w:r>
    </w:p>
    <w:p w14:paraId="212F0ED5" w14:textId="77777777" w:rsidR="00294500" w:rsidRDefault="00294500" w:rsidP="000E21A1"/>
    <w:p w14:paraId="2F6F2E3D" w14:textId="037C84F3" w:rsidR="009F084B" w:rsidRDefault="00294500" w:rsidP="000E21A1">
      <w:r w:rsidRPr="002C1F04">
        <w:rPr>
          <w:b/>
          <w:bCs/>
        </w:rPr>
        <w:t>GBA Node Managers:</w:t>
      </w:r>
      <w:r>
        <w:t xml:space="preserve"> Individuals responsible for managing GBA Nodes and reviewing, approving, and complying with the </w:t>
      </w:r>
      <w:r w:rsidR="00864D2A" w:rsidRPr="007D2063">
        <w:rPr>
          <w:i/>
          <w:iCs/>
        </w:rPr>
        <w:t xml:space="preserve">GBA </w:t>
      </w:r>
      <w:r w:rsidR="003F671C" w:rsidRPr="007D2063">
        <w:rPr>
          <w:i/>
          <w:iCs/>
        </w:rPr>
        <w:t>T</w:t>
      </w:r>
      <w:r w:rsidR="00864D2A" w:rsidRPr="007D2063">
        <w:rPr>
          <w:i/>
          <w:iCs/>
        </w:rPr>
        <w:t>oken</w:t>
      </w:r>
      <w:r w:rsidRPr="007D2063">
        <w:rPr>
          <w:i/>
          <w:iCs/>
        </w:rPr>
        <w:t xml:space="preserve"> Requirements Specification</w:t>
      </w:r>
      <w:r>
        <w:t xml:space="preserve">. These individuals are identified in the </w:t>
      </w:r>
      <w:r w:rsidRPr="00DD523B">
        <w:rPr>
          <w:i/>
          <w:iCs/>
        </w:rPr>
        <w:t>GBA Token Requirements</w:t>
      </w:r>
      <w:r>
        <w:t xml:space="preserve"> Document.</w:t>
      </w:r>
    </w:p>
    <w:p w14:paraId="2D6AEA44" w14:textId="77777777" w:rsidR="00D01C1C" w:rsidRDefault="00D01C1C" w:rsidP="000E21A1">
      <w:pPr>
        <w:spacing w:after="160" w:line="259" w:lineRule="auto"/>
        <w:rPr>
          <w:rFonts w:asciiTheme="majorHAnsi" w:eastAsiaTheme="majorEastAsia" w:hAnsiTheme="majorHAnsi" w:cstheme="majorBidi"/>
          <w:color w:val="2F5496" w:themeColor="accent1" w:themeShade="BF"/>
          <w:sz w:val="32"/>
          <w:szCs w:val="32"/>
          <w:lang w:eastAsia="zh-CN"/>
        </w:rPr>
      </w:pPr>
      <w:r>
        <w:br w:type="page"/>
      </w:r>
    </w:p>
    <w:p w14:paraId="6F6390A4" w14:textId="08A5D53C" w:rsidR="009F084B" w:rsidRDefault="009F084B" w:rsidP="000E21A1">
      <w:pPr>
        <w:pStyle w:val="Heading1"/>
        <w:numPr>
          <w:ilvl w:val="0"/>
          <w:numId w:val="0"/>
        </w:numPr>
        <w:ind w:left="432" w:hanging="432"/>
      </w:pPr>
      <w:bookmarkStart w:id="189" w:name="_Toc50289106"/>
      <w:r>
        <w:lastRenderedPageBreak/>
        <w:t xml:space="preserve">Appendix </w:t>
      </w:r>
      <w:r w:rsidR="00BB00FB">
        <w:t xml:space="preserve">D </w:t>
      </w:r>
      <w:r>
        <w:t>– Acknowledgements</w:t>
      </w:r>
      <w:bookmarkEnd w:id="189"/>
    </w:p>
    <w:p w14:paraId="6FAC9D98" w14:textId="77777777" w:rsidR="009F084B" w:rsidRDefault="009F084B" w:rsidP="000E21A1"/>
    <w:p w14:paraId="56EB75DE" w14:textId="496BBE4F" w:rsidR="009F084B" w:rsidRDefault="009F084B" w:rsidP="000E21A1">
      <w:r>
        <w:t xml:space="preserve">The GBA would like to express our appreciation to the following individuals for their contribution to the development of </w:t>
      </w:r>
      <w:r w:rsidR="008F55B9">
        <w:t>this</w:t>
      </w:r>
      <w:r>
        <w:t xml:space="preserve"> whitepaper:</w:t>
      </w:r>
    </w:p>
    <w:p w14:paraId="58D74E80" w14:textId="77777777" w:rsidR="009F084B" w:rsidRDefault="009F084B" w:rsidP="000E21A1"/>
    <w:p w14:paraId="7CA395C0" w14:textId="77777777" w:rsidR="005573F3" w:rsidRPr="005573F3" w:rsidRDefault="005573F3" w:rsidP="000E21A1">
      <w:pPr>
        <w:pStyle w:val="ListParagraph"/>
        <w:numPr>
          <w:ilvl w:val="0"/>
          <w:numId w:val="20"/>
        </w:numPr>
        <w:spacing w:before="0" w:after="0"/>
        <w:rPr>
          <w:rFonts w:cstheme="minorHAnsi"/>
          <w:szCs w:val="24"/>
        </w:rPr>
      </w:pPr>
      <w:r w:rsidRPr="005573F3">
        <w:rPr>
          <w:rStyle w:val="Hyperlink"/>
          <w:rFonts w:cstheme="minorHAnsi"/>
          <w:szCs w:val="24"/>
        </w:rPr>
        <w:t xml:space="preserve">Bill Elder </w:t>
      </w:r>
      <w:r w:rsidRPr="005573F3">
        <w:rPr>
          <w:rFonts w:cstheme="minorHAnsi"/>
          <w:szCs w:val="24"/>
        </w:rPr>
        <w:t>(Communications)</w:t>
      </w:r>
    </w:p>
    <w:p w14:paraId="2AB4F437" w14:textId="2075A2EA" w:rsidR="005573F3" w:rsidRPr="005573F3" w:rsidRDefault="00DA67C4" w:rsidP="000E21A1">
      <w:pPr>
        <w:pStyle w:val="ListParagraph"/>
        <w:numPr>
          <w:ilvl w:val="0"/>
          <w:numId w:val="20"/>
        </w:numPr>
        <w:spacing w:before="0" w:after="0"/>
        <w:rPr>
          <w:rFonts w:cstheme="minorHAnsi"/>
          <w:szCs w:val="24"/>
        </w:rPr>
      </w:pPr>
      <w:hyperlink r:id="rId19" w:history="1">
        <w:r w:rsidR="005573F3" w:rsidRPr="005573F3">
          <w:rPr>
            <w:rStyle w:val="Hyperlink"/>
            <w:rFonts w:cstheme="minorHAnsi"/>
            <w:szCs w:val="24"/>
          </w:rPr>
          <w:t>Denise Ferguson</w:t>
        </w:r>
      </w:hyperlink>
      <w:r w:rsidR="005573F3" w:rsidRPr="005573F3">
        <w:rPr>
          <w:rFonts w:cstheme="minorHAnsi"/>
          <w:szCs w:val="24"/>
        </w:rPr>
        <w:t xml:space="preserve"> (</w:t>
      </w:r>
      <w:r w:rsidR="00104744">
        <w:rPr>
          <w:rFonts w:cstheme="minorHAnsi"/>
          <w:szCs w:val="24"/>
        </w:rPr>
        <w:t xml:space="preserve">System </w:t>
      </w:r>
      <w:r w:rsidR="00521A65">
        <w:rPr>
          <w:rFonts w:cstheme="minorHAnsi"/>
          <w:szCs w:val="24"/>
        </w:rPr>
        <w:t>QA</w:t>
      </w:r>
      <w:r w:rsidR="005573F3" w:rsidRPr="005573F3">
        <w:rPr>
          <w:rFonts w:cstheme="minorHAnsi"/>
          <w:szCs w:val="24"/>
        </w:rPr>
        <w:t>)</w:t>
      </w:r>
    </w:p>
    <w:p w14:paraId="7B09B96B" w14:textId="12796F9E" w:rsidR="005573F3" w:rsidRPr="005573F3" w:rsidRDefault="00DA67C4" w:rsidP="000E21A1">
      <w:pPr>
        <w:pStyle w:val="ListParagraph"/>
        <w:numPr>
          <w:ilvl w:val="0"/>
          <w:numId w:val="20"/>
        </w:numPr>
        <w:spacing w:before="0" w:after="0"/>
        <w:rPr>
          <w:rStyle w:val="Hyperlink"/>
          <w:rFonts w:cstheme="minorHAnsi"/>
          <w:color w:val="auto"/>
          <w:szCs w:val="24"/>
        </w:rPr>
      </w:pPr>
      <w:hyperlink r:id="rId20" w:history="1">
        <w:r w:rsidR="005573F3" w:rsidRPr="005573F3">
          <w:rPr>
            <w:rStyle w:val="Hyperlink"/>
            <w:rFonts w:cstheme="minorHAnsi"/>
            <w:szCs w:val="24"/>
          </w:rPr>
          <w:t xml:space="preserve">Gerard </w:t>
        </w:r>
        <w:proofErr w:type="spellStart"/>
        <w:r w:rsidR="005573F3" w:rsidRPr="005573F3">
          <w:rPr>
            <w:rStyle w:val="Hyperlink"/>
            <w:rFonts w:cstheme="minorHAnsi"/>
            <w:szCs w:val="24"/>
          </w:rPr>
          <w:t>Dache</w:t>
        </w:r>
        <w:proofErr w:type="spellEnd"/>
      </w:hyperlink>
      <w:r w:rsidR="005573F3" w:rsidRPr="005573F3">
        <w:rPr>
          <w:rStyle w:val="Hyperlink"/>
          <w:rFonts w:cstheme="minorHAnsi"/>
          <w:szCs w:val="24"/>
        </w:rPr>
        <w:t xml:space="preserve"> </w:t>
      </w:r>
      <w:r w:rsidR="005573F3" w:rsidRPr="005573F3">
        <w:rPr>
          <w:rFonts w:cstheme="minorHAnsi"/>
          <w:szCs w:val="24"/>
        </w:rPr>
        <w:t>(</w:t>
      </w:r>
      <w:r w:rsidR="0026573F">
        <w:rPr>
          <w:rFonts w:cstheme="minorHAnsi"/>
          <w:szCs w:val="24"/>
        </w:rPr>
        <w:t>Executive Director</w:t>
      </w:r>
      <w:r w:rsidR="005573F3" w:rsidRPr="005573F3">
        <w:rPr>
          <w:rFonts w:cstheme="minorHAnsi"/>
          <w:szCs w:val="24"/>
        </w:rPr>
        <w:t>)</w:t>
      </w:r>
    </w:p>
    <w:p w14:paraId="3F1B3D1A" w14:textId="6657AC4E" w:rsidR="005573F3" w:rsidRPr="005573F3" w:rsidRDefault="00DA67C4" w:rsidP="000E21A1">
      <w:pPr>
        <w:pStyle w:val="ListParagraph"/>
        <w:numPr>
          <w:ilvl w:val="0"/>
          <w:numId w:val="20"/>
        </w:numPr>
        <w:spacing w:before="0" w:after="0"/>
        <w:rPr>
          <w:rFonts w:cstheme="minorHAnsi"/>
          <w:szCs w:val="24"/>
        </w:rPr>
      </w:pPr>
      <w:hyperlink r:id="rId21" w:history="1">
        <w:r w:rsidR="005573F3" w:rsidRPr="005573F3">
          <w:rPr>
            <w:rStyle w:val="Hyperlink"/>
            <w:rFonts w:cstheme="minorHAnsi"/>
            <w:szCs w:val="24"/>
          </w:rPr>
          <w:t>Joe Walton</w:t>
        </w:r>
      </w:hyperlink>
      <w:r w:rsidR="005573F3" w:rsidRPr="005573F3">
        <w:rPr>
          <w:rStyle w:val="Hyperlink"/>
          <w:rFonts w:cstheme="minorHAnsi"/>
          <w:szCs w:val="24"/>
        </w:rPr>
        <w:t xml:space="preserve"> </w:t>
      </w:r>
      <w:r w:rsidR="005573F3" w:rsidRPr="005573F3">
        <w:rPr>
          <w:rFonts w:cstheme="minorHAnsi"/>
          <w:szCs w:val="24"/>
        </w:rPr>
        <w:t>(</w:t>
      </w:r>
      <w:r w:rsidR="005520A5" w:rsidRPr="00DD5DB6">
        <w:rPr>
          <w:rFonts w:eastAsia="Times New Roman" w:cstheme="minorHAnsi"/>
          <w:szCs w:val="24"/>
        </w:rPr>
        <w:t>Token/GBBP Working Group Lead</w:t>
      </w:r>
      <w:r w:rsidR="005520A5">
        <w:rPr>
          <w:rFonts w:eastAsia="Times New Roman" w:cstheme="minorHAnsi"/>
          <w:szCs w:val="24"/>
        </w:rPr>
        <w:t>)</w:t>
      </w:r>
    </w:p>
    <w:p w14:paraId="1303D269" w14:textId="77777777" w:rsidR="005573F3" w:rsidRPr="005573F3" w:rsidRDefault="00DA67C4" w:rsidP="000E21A1">
      <w:pPr>
        <w:pStyle w:val="ListParagraph"/>
        <w:numPr>
          <w:ilvl w:val="0"/>
          <w:numId w:val="20"/>
        </w:numPr>
        <w:spacing w:before="0" w:after="0"/>
        <w:rPr>
          <w:rFonts w:cstheme="minorHAnsi"/>
          <w:szCs w:val="24"/>
        </w:rPr>
      </w:pPr>
      <w:hyperlink r:id="rId22" w:history="1">
        <w:r w:rsidR="005573F3" w:rsidRPr="005573F3">
          <w:rPr>
            <w:rStyle w:val="Hyperlink"/>
            <w:rFonts w:cstheme="minorHAnsi"/>
            <w:szCs w:val="24"/>
          </w:rPr>
          <w:t xml:space="preserve">Mark </w:t>
        </w:r>
        <w:proofErr w:type="spellStart"/>
        <w:r w:rsidR="005573F3" w:rsidRPr="005573F3">
          <w:rPr>
            <w:rStyle w:val="Hyperlink"/>
            <w:rFonts w:cstheme="minorHAnsi"/>
            <w:szCs w:val="24"/>
          </w:rPr>
          <w:t>Waser</w:t>
        </w:r>
        <w:proofErr w:type="spellEnd"/>
      </w:hyperlink>
      <w:r w:rsidR="005573F3" w:rsidRPr="005573F3">
        <w:rPr>
          <w:rStyle w:val="Hyperlink"/>
          <w:rFonts w:cstheme="minorHAnsi"/>
          <w:szCs w:val="24"/>
        </w:rPr>
        <w:t xml:space="preserve"> </w:t>
      </w:r>
      <w:r w:rsidR="005573F3" w:rsidRPr="005573F3">
        <w:rPr>
          <w:rFonts w:cstheme="minorHAnsi"/>
          <w:szCs w:val="24"/>
        </w:rPr>
        <w:t>(CTO)</w:t>
      </w:r>
    </w:p>
    <w:p w14:paraId="14ABAFF5" w14:textId="7A4E86A4" w:rsidR="005573F3" w:rsidRPr="005573F3" w:rsidRDefault="00DA67C4" w:rsidP="000E21A1">
      <w:pPr>
        <w:pStyle w:val="ListParagraph"/>
        <w:numPr>
          <w:ilvl w:val="0"/>
          <w:numId w:val="20"/>
        </w:numPr>
        <w:spacing w:before="0" w:after="0"/>
        <w:rPr>
          <w:rStyle w:val="Hyperlink"/>
          <w:rFonts w:cstheme="minorHAnsi"/>
          <w:color w:val="auto"/>
          <w:szCs w:val="24"/>
        </w:rPr>
      </w:pPr>
      <w:hyperlink r:id="rId23" w:history="1">
        <w:r w:rsidR="005573F3" w:rsidRPr="005573F3">
          <w:rPr>
            <w:rStyle w:val="Hyperlink"/>
            <w:rFonts w:cstheme="minorHAnsi"/>
            <w:szCs w:val="24"/>
          </w:rPr>
          <w:t xml:space="preserve">Max </w:t>
        </w:r>
        <w:proofErr w:type="spellStart"/>
        <w:r w:rsidR="005573F3" w:rsidRPr="005573F3">
          <w:rPr>
            <w:rStyle w:val="Hyperlink"/>
            <w:rFonts w:cstheme="minorHAnsi"/>
            <w:szCs w:val="24"/>
          </w:rPr>
          <w:t>Gravi</w:t>
        </w:r>
        <w:r w:rsidR="00E24508">
          <w:rPr>
            <w:rStyle w:val="Hyperlink"/>
            <w:rFonts w:cstheme="minorHAnsi"/>
            <w:szCs w:val="24"/>
          </w:rPr>
          <w:t>t</w:t>
        </w:r>
        <w:r w:rsidR="005573F3" w:rsidRPr="005573F3">
          <w:rPr>
            <w:rStyle w:val="Hyperlink"/>
            <w:rFonts w:cstheme="minorHAnsi"/>
            <w:szCs w:val="24"/>
          </w:rPr>
          <w:t>t</w:t>
        </w:r>
        <w:proofErr w:type="spellEnd"/>
      </w:hyperlink>
      <w:r w:rsidR="005573F3" w:rsidRPr="005573F3">
        <w:rPr>
          <w:rStyle w:val="Hyperlink"/>
          <w:rFonts w:cstheme="minorHAnsi"/>
          <w:szCs w:val="24"/>
        </w:rPr>
        <w:t xml:space="preserve"> </w:t>
      </w:r>
      <w:r w:rsidR="005573F3" w:rsidRPr="005573F3">
        <w:rPr>
          <w:rFonts w:cstheme="minorHAnsi"/>
          <w:szCs w:val="24"/>
        </w:rPr>
        <w:t>(</w:t>
      </w:r>
      <w:r w:rsidR="005520A5" w:rsidRPr="00DD5DB6">
        <w:rPr>
          <w:rFonts w:eastAsia="Times New Roman" w:cstheme="minorHAnsi"/>
          <w:szCs w:val="24"/>
        </w:rPr>
        <w:t>DAO Working Group Lead</w:t>
      </w:r>
      <w:r w:rsidR="005520A5">
        <w:rPr>
          <w:rFonts w:eastAsia="Times New Roman" w:cstheme="minorHAnsi"/>
          <w:szCs w:val="24"/>
        </w:rPr>
        <w:t>)</w:t>
      </w:r>
    </w:p>
    <w:p w14:paraId="198A0B1F" w14:textId="77777777" w:rsidR="005573F3" w:rsidRPr="005573F3" w:rsidRDefault="00DA67C4" w:rsidP="000E21A1">
      <w:pPr>
        <w:pStyle w:val="ListParagraph"/>
        <w:numPr>
          <w:ilvl w:val="0"/>
          <w:numId w:val="20"/>
        </w:numPr>
        <w:spacing w:before="0" w:after="0"/>
        <w:rPr>
          <w:rFonts w:cstheme="minorHAnsi"/>
          <w:szCs w:val="24"/>
        </w:rPr>
      </w:pPr>
      <w:hyperlink r:id="rId24" w:history="1">
        <w:r w:rsidR="005573F3" w:rsidRPr="005573F3">
          <w:rPr>
            <w:rStyle w:val="Hyperlink"/>
            <w:rFonts w:cstheme="minorHAnsi"/>
            <w:szCs w:val="24"/>
          </w:rPr>
          <w:t>Miles Vaughn</w:t>
        </w:r>
      </w:hyperlink>
      <w:r w:rsidR="005573F3" w:rsidRPr="005573F3">
        <w:rPr>
          <w:rFonts w:cstheme="minorHAnsi"/>
          <w:szCs w:val="24"/>
        </w:rPr>
        <w:t xml:space="preserve"> (Compliance)</w:t>
      </w:r>
    </w:p>
    <w:sectPr w:rsidR="005573F3" w:rsidRPr="005573F3" w:rsidSect="00E97EF1">
      <w:headerReference w:type="default" r:id="rId25"/>
      <w:footerReference w:type="default" r:id="rId26"/>
      <w:pgSz w:w="12240" w:h="15840"/>
      <w:pgMar w:top="1440" w:right="1440" w:bottom="1440" w:left="1440" w:header="720" w:footer="720" w:gutter="0"/>
      <w:lnNumType w:countBy="1" w:restart="continuous"/>
      <w:pgNumType w:start="1"/>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56" w:author=" " w:date="2020-08-28T10:11:00Z" w:initials=" ">
    <w:p w14:paraId="1E80D6A5" w14:textId="3C37C1ED" w:rsidR="00B93E3B" w:rsidRDefault="00B93E3B">
      <w:pPr>
        <w:pStyle w:val="CommentText"/>
      </w:pPr>
      <w:r>
        <w:rPr>
          <w:rStyle w:val="CommentReference"/>
        </w:rPr>
        <w:annotationRef/>
      </w:r>
      <w:r>
        <w:t>Specify which tokens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E80D6A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356DA" w16cex:dateUtc="2020-08-28T17: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E80D6A5" w16cid:durableId="22F356D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E98A5" w14:textId="77777777" w:rsidR="00DA67C4" w:rsidRDefault="00DA67C4" w:rsidP="00005F09">
      <w:r>
        <w:separator/>
      </w:r>
    </w:p>
  </w:endnote>
  <w:endnote w:type="continuationSeparator" w:id="0">
    <w:p w14:paraId="4AB14C2C" w14:textId="77777777" w:rsidR="00DA67C4" w:rsidRDefault="00DA67C4" w:rsidP="00005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rkney">
    <w:altName w:val="Calibri"/>
    <w:panose1 w:val="00000000000000000000"/>
    <w:charset w:val="00"/>
    <w:family w:val="modern"/>
    <w:notTrueType/>
    <w:pitch w:val="variable"/>
    <w:sig w:usb0="00000007" w:usb1="00000000" w:usb2="00000000" w:usb3="00000000" w:csb0="00000093" w:csb1="00000000"/>
  </w:font>
  <w:font w:name="Rubik">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DCBD84" w14:textId="7435CE5E" w:rsidR="005F5A7E" w:rsidRPr="00990758" w:rsidRDefault="005F5A7E" w:rsidP="00990758">
    <w:pPr>
      <w:jc w:val="center"/>
      <w:rPr>
        <w:rFonts w:ascii="Orkney" w:hAnsi="Orkney"/>
        <w:color w:val="1A3060"/>
        <w:sz w:val="26"/>
        <w:szCs w:val="24"/>
      </w:rPr>
    </w:pPr>
    <w:r>
      <w:rPr>
        <w:rFonts w:ascii="Orkney" w:hAnsi="Orkney"/>
        <w:color w:val="1A3060"/>
        <w:sz w:val="26"/>
        <w:szCs w:val="24"/>
      </w:rPr>
      <w:t>Mining &amp; Cryptocurrency Working Group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5310"/>
      <w:gridCol w:w="2430"/>
    </w:tblGrid>
    <w:tr w:rsidR="00EF4A5B" w14:paraId="35582A11" w14:textId="77777777" w:rsidTr="00647203">
      <w:tc>
        <w:tcPr>
          <w:tcW w:w="1800" w:type="dxa"/>
        </w:tcPr>
        <w:p w14:paraId="39C98779" w14:textId="4005A622" w:rsidR="00EF4A5B" w:rsidRPr="00EE2277" w:rsidRDefault="00EF4A5B" w:rsidP="00EF4A5B">
          <w:pPr>
            <w:pStyle w:val="Footer"/>
            <w:ind w:left="0"/>
          </w:pPr>
          <w:r>
            <w:t xml:space="preserve">Status: </w:t>
          </w:r>
          <w:sdt>
            <w:sdtPr>
              <w:alias w:val="Status"/>
              <w:tag w:val=""/>
              <w:id w:val="1133903402"/>
              <w:dataBinding w:prefixMappings="xmlns:ns0='http://purl.org/dc/elements/1.1/' xmlns:ns1='http://schemas.openxmlformats.org/package/2006/metadata/core-properties' " w:xpath="/ns1:coreProperties[1]/ns1:contentStatus[1]" w:storeItemID="{6C3C8BC8-F283-45AE-878A-BAB7291924A1}"/>
              <w:text/>
            </w:sdtPr>
            <w:sdtEndPr/>
            <w:sdtContent>
              <w:r w:rsidR="00DF7A69">
                <w:t>DRAFT</w:t>
              </w:r>
            </w:sdtContent>
          </w:sdt>
        </w:p>
      </w:tc>
      <w:tc>
        <w:tcPr>
          <w:tcW w:w="5310" w:type="dxa"/>
        </w:tcPr>
        <w:p w14:paraId="035F1111" w14:textId="48CDADDD" w:rsidR="00EF4A5B" w:rsidRPr="00EE2277" w:rsidRDefault="00EF4A5B" w:rsidP="00EF4A5B">
          <w:pPr>
            <w:pStyle w:val="Footer"/>
            <w:ind w:left="0"/>
            <w:jc w:val="center"/>
            <w:rPr>
              <w:noProof/>
            </w:rPr>
          </w:pPr>
          <w:r>
            <w:t xml:space="preserve">Page </w:t>
          </w:r>
          <w:r>
            <w:rPr>
              <w:noProof/>
            </w:rPr>
            <w:fldChar w:fldCharType="begin"/>
          </w:r>
          <w:r>
            <w:rPr>
              <w:noProof/>
            </w:rPr>
            <w:instrText xml:space="preserve"> PAGE  \* roman </w:instrText>
          </w:r>
          <w:r>
            <w:rPr>
              <w:noProof/>
            </w:rPr>
            <w:fldChar w:fldCharType="separate"/>
          </w:r>
          <w:r>
            <w:rPr>
              <w:noProof/>
            </w:rPr>
            <w:t>ii</w:t>
          </w:r>
          <w:r>
            <w:rPr>
              <w:noProof/>
            </w:rPr>
            <w:fldChar w:fldCharType="end"/>
          </w:r>
        </w:p>
      </w:tc>
      <w:tc>
        <w:tcPr>
          <w:tcW w:w="2430" w:type="dxa"/>
        </w:tcPr>
        <w:p w14:paraId="711E6010" w14:textId="45243A1A" w:rsidR="00EF4A5B" w:rsidRDefault="00EF4A5B" w:rsidP="00EF4A5B">
          <w:pPr>
            <w:pStyle w:val="Footer"/>
            <w:ind w:left="75"/>
            <w:jc w:val="right"/>
          </w:pPr>
          <w:r>
            <w:t>Date: 9/5/2020</w:t>
          </w:r>
        </w:p>
      </w:tc>
    </w:tr>
  </w:tbl>
  <w:p w14:paraId="1252A984" w14:textId="77777777" w:rsidR="005F5A7E" w:rsidRDefault="005F5A7E" w:rsidP="006472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1C685" w14:textId="5D7987A8" w:rsidR="005F5A7E" w:rsidRDefault="005F5A7E" w:rsidP="0067283B">
    <w:pPr>
      <w:pStyle w:val="Footer"/>
      <w:tabs>
        <w:tab w:val="clear" w:pos="9360"/>
        <w:tab w:val="right" w:pos="12960"/>
      </w:tabs>
      <w:ind w:left="0"/>
    </w:pPr>
    <w:r>
      <w:t xml:space="preserve">Status: </w:t>
    </w:r>
    <w:sdt>
      <w:sdtPr>
        <w:alias w:val="Status"/>
        <w:tag w:val=""/>
        <w:id w:val="702675029"/>
        <w:placeholder>
          <w:docPart w:val="0039188C535F43FC9D2ED32C55CBC759"/>
        </w:placeholder>
        <w:dataBinding w:prefixMappings="xmlns:ns0='http://purl.org/dc/elements/1.1/' xmlns:ns1='http://schemas.openxmlformats.org/package/2006/metadata/core-properties' " w:xpath="/ns1:coreProperties[1]/ns1:contentStatus[1]" w:storeItemID="{6C3C8BC8-F283-45AE-878A-BAB7291924A1}"/>
        <w:text/>
      </w:sdtPr>
      <w:sdtEndPr/>
      <w:sdtContent>
        <w:r w:rsidR="00DF7A69">
          <w:t>DRAFT</w:t>
        </w:r>
      </w:sdtContent>
    </w:sdt>
    <w:r>
      <w:tab/>
    </w:r>
    <w:sdt>
      <w:sdtPr>
        <w:id w:val="12777623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ab/>
          <w:t xml:space="preserve">Date: </w:t>
        </w:r>
        <w:sdt>
          <w:sdtPr>
            <w:rPr>
              <w:noProof/>
            </w:rPr>
            <w:alias w:val="Publish Date"/>
            <w:tag w:val=""/>
            <w:id w:val="1565831505"/>
            <w:placeholder>
              <w:docPart w:val="27478E9E9CCB480B8D326F849A187976"/>
            </w:placeholder>
            <w:dataBinding w:prefixMappings="xmlns:ns0='http://schemas.microsoft.com/office/2006/coverPageProps' " w:xpath="/ns0:CoverPageProperties[1]/ns0:PublishDate[1]" w:storeItemID="{55AF091B-3C7A-41E3-B477-F2FDAA23CFDA}"/>
            <w:date w:fullDate="2020-09-05T00:00:00Z">
              <w:dateFormat w:val="M/d/yyyy"/>
              <w:lid w:val="en-US"/>
              <w:storeMappedDataAs w:val="dateTime"/>
              <w:calendar w:val="gregorian"/>
            </w:date>
          </w:sdtPr>
          <w:sdtEndPr/>
          <w:sdtContent>
            <w:r w:rsidR="00373413">
              <w:rPr>
                <w:noProof/>
              </w:rPr>
              <w:t>9/5</w:t>
            </w:r>
            <w:r w:rsidR="00BB00FB">
              <w:rPr>
                <w:noProof/>
              </w:rPr>
              <w:t>/2020</w:t>
            </w:r>
          </w:sdtContent>
        </w:sdt>
      </w:sdtContent>
    </w:sdt>
  </w:p>
  <w:p w14:paraId="23F9CC09" w14:textId="77777777" w:rsidR="005F5A7E" w:rsidRDefault="005F5A7E" w:rsidP="00647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647AC" w14:textId="77777777" w:rsidR="00DA67C4" w:rsidRDefault="00DA67C4" w:rsidP="00005F09">
      <w:r>
        <w:separator/>
      </w:r>
    </w:p>
  </w:footnote>
  <w:footnote w:type="continuationSeparator" w:id="0">
    <w:p w14:paraId="2CA3AA8B" w14:textId="77777777" w:rsidR="00DA67C4" w:rsidRDefault="00DA67C4" w:rsidP="00005F09">
      <w:r>
        <w:continuationSeparator/>
      </w:r>
    </w:p>
  </w:footnote>
  <w:footnote w:id="1">
    <w:p w14:paraId="513DE727" w14:textId="77777777" w:rsidR="005F5A7E" w:rsidRDefault="005F5A7E" w:rsidP="00287721">
      <w:pPr>
        <w:pStyle w:val="FootnoteText"/>
      </w:pPr>
      <w:r>
        <w:rPr>
          <w:rStyle w:val="FootnoteReference"/>
        </w:rPr>
        <w:footnoteRef/>
      </w:r>
      <w:r>
        <w:t xml:space="preserve"> Wikipedia: A </w:t>
      </w:r>
      <w:hyperlink r:id="rId1">
        <w:r w:rsidRPr="00B45871">
          <w:rPr>
            <w:rStyle w:val="Hyperlink"/>
            <w:rFonts w:eastAsia="Calibri" w:cstheme="minorHAnsi"/>
          </w:rPr>
          <w:t>Decentralized Autonomous Organization (DAO)</w:t>
        </w:r>
      </w:hyperlink>
      <w:r w:rsidRPr="00B30580">
        <w:rPr>
          <w:rStyle w:val="Hyperlink"/>
          <w:rFonts w:eastAsia="Calibri" w:cstheme="minorHAnsi"/>
          <w:u w:val="none"/>
        </w:rPr>
        <w:t xml:space="preserve">: </w:t>
      </w:r>
      <w:r>
        <w:t xml:space="preserve">is an </w:t>
      </w:r>
      <w:r w:rsidRPr="00B30580">
        <w:t>organization</w:t>
      </w:r>
      <w:r>
        <w:t xml:space="preserve"> represented by rules encoded as a computer program that is transparent, controlled by shareholders and not influenced by a central government.</w:t>
      </w:r>
    </w:p>
  </w:footnote>
  <w:footnote w:id="2">
    <w:p w14:paraId="3A3D00E5" w14:textId="77777777" w:rsidR="005F5A7E" w:rsidRDefault="005F5A7E" w:rsidP="001E7BC1">
      <w:pPr>
        <w:pStyle w:val="FootnoteText"/>
      </w:pPr>
      <w:r>
        <w:rPr>
          <w:rStyle w:val="FootnoteReference"/>
        </w:rPr>
        <w:footnoteRef/>
      </w:r>
      <w:r>
        <w:t xml:space="preserve"> </w:t>
      </w:r>
      <w:r w:rsidRPr="00A76196">
        <w:t>Proof of authority</w:t>
      </w:r>
      <w:r w:rsidRPr="00BB00FB">
        <w:t xml:space="preserve"> (</w:t>
      </w:r>
      <w:proofErr w:type="spellStart"/>
      <w:r w:rsidRPr="00A76196">
        <w:t>PoA</w:t>
      </w:r>
      <w:proofErr w:type="spellEnd"/>
      <w:r w:rsidRPr="00BB00FB">
        <w:t>) is</w:t>
      </w:r>
      <w:r>
        <w:t xml:space="preserve"> an </w:t>
      </w:r>
      <w:r w:rsidRPr="007A0B28">
        <w:t>algorithm</w:t>
      </w:r>
      <w:r>
        <w:t xml:space="preserve"> used with </w:t>
      </w:r>
      <w:r w:rsidRPr="007A0B28">
        <w:t>blockchains</w:t>
      </w:r>
      <w:r>
        <w:t xml:space="preserve"> that delivers comparatively fast transactions through a consensus mechanism based on identity as a stake. (Wikipedia.org)</w:t>
      </w:r>
    </w:p>
  </w:footnote>
  <w:footnote w:id="3">
    <w:p w14:paraId="09BA42A6" w14:textId="79817266" w:rsidR="005F5A7E" w:rsidRDefault="005F5A7E">
      <w:pPr>
        <w:pStyle w:val="FootnoteText"/>
      </w:pPr>
      <w:r>
        <w:rPr>
          <w:rStyle w:val="FootnoteReference"/>
        </w:rPr>
        <w:footnoteRef/>
      </w:r>
      <w:r>
        <w:t xml:space="preserve"> Gas </w:t>
      </w:r>
      <w:r>
        <w:rPr>
          <w:rStyle w:val="highlighted-text"/>
        </w:rPr>
        <w:t>is a unit that measures the amount of computational effort that it will take to execute certain operations. (source: Blockgeeks.com)</w:t>
      </w:r>
    </w:p>
  </w:footnote>
  <w:footnote w:id="4">
    <w:p w14:paraId="2BF2385B" w14:textId="7D9F1692" w:rsidR="005F5A7E" w:rsidRDefault="005F5A7E">
      <w:pPr>
        <w:pStyle w:val="FootnoteText"/>
      </w:pPr>
      <w:r>
        <w:rPr>
          <w:rStyle w:val="FootnoteReference"/>
        </w:rPr>
        <w:footnoteRef/>
      </w:r>
      <w:r>
        <w:t xml:space="preserve"> Blockchain oracles are third-party service providers. They provide external information to smart contracts and act as a bridge for connecting the outside world of applications and services with blockchain.  Source: </w:t>
      </w:r>
      <w:hyperlink r:id="rId2" w:history="1">
        <w:r w:rsidRPr="003D0110">
          <w:rPr>
            <w:rStyle w:val="Hyperlink"/>
          </w:rPr>
          <w:t>https://101blockchains.com/blockchain-oracles/</w:t>
        </w:r>
      </w:hyperlink>
      <w:r>
        <w:t xml:space="preserve"> </w:t>
      </w:r>
    </w:p>
  </w:footnote>
  <w:footnote w:id="5">
    <w:p w14:paraId="0C030C27" w14:textId="58E2F652" w:rsidR="005F5A7E" w:rsidRDefault="005F5A7E">
      <w:pPr>
        <w:pStyle w:val="FootnoteText"/>
      </w:pPr>
      <w:r>
        <w:rPr>
          <w:rStyle w:val="FootnoteReference"/>
        </w:rPr>
        <w:footnoteRef/>
      </w:r>
      <w:r>
        <w:t xml:space="preserve"> </w:t>
      </w:r>
      <w:hyperlink r:id="rId3" w:history="1">
        <w:r>
          <w:rPr>
            <w:rStyle w:val="Hyperlink"/>
          </w:rPr>
          <w:t>https://en.wikipedia.org/wiki/Quadratic_voting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B3FAB" w14:textId="77777777" w:rsidR="005F5A7E" w:rsidRPr="00005F09" w:rsidRDefault="005F5A7E" w:rsidP="00005F09">
    <w:pPr>
      <w:pStyle w:val="Header"/>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757"/>
    </w:tblGrid>
    <w:tr w:rsidR="005F5A7E" w:rsidRPr="003B6693" w14:paraId="252B6C3F" w14:textId="77777777" w:rsidTr="00A76196">
      <w:trPr>
        <w:trHeight w:val="690"/>
      </w:trPr>
      <w:tc>
        <w:tcPr>
          <w:tcW w:w="5490" w:type="dxa"/>
          <w:vAlign w:val="center"/>
        </w:tcPr>
        <w:p w14:paraId="2094B824" w14:textId="77777777" w:rsidR="005F5A7E" w:rsidRPr="003B6693" w:rsidRDefault="005F5A7E" w:rsidP="003E3158">
          <w:pPr>
            <w:pStyle w:val="Header"/>
            <w:ind w:left="-15"/>
          </w:pPr>
          <w:r>
            <w:rPr>
              <w:noProof/>
            </w:rPr>
            <w:drawing>
              <wp:inline distT="0" distB="0" distL="0" distR="0" wp14:anchorId="0EB8F14B" wp14:editId="062F1734">
                <wp:extent cx="978196" cy="353237"/>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021312" cy="368807"/>
                        </a:xfrm>
                        <a:prstGeom prst="rect">
                          <a:avLst/>
                        </a:prstGeom>
                      </pic:spPr>
                    </pic:pic>
                  </a:graphicData>
                </a:graphic>
              </wp:inline>
            </w:drawing>
          </w:r>
        </w:p>
      </w:tc>
      <w:tc>
        <w:tcPr>
          <w:tcW w:w="3757" w:type="dxa"/>
          <w:vAlign w:val="center"/>
        </w:tcPr>
        <w:p w14:paraId="76621BCA" w14:textId="77777777" w:rsidR="005F5A7E" w:rsidRPr="00A76196" w:rsidRDefault="005F5A7E" w:rsidP="00DE0D45">
          <w:pPr>
            <w:pStyle w:val="Header"/>
            <w:spacing w:before="0"/>
            <w:ind w:left="0"/>
            <w:rPr>
              <w:rFonts w:cstheme="minorHAnsi"/>
              <w:color w:val="1A3060"/>
              <w:szCs w:val="24"/>
            </w:rPr>
          </w:pPr>
          <w:r w:rsidRPr="00A76196">
            <w:rPr>
              <w:rFonts w:cstheme="minorHAnsi"/>
              <w:color w:val="1A3060"/>
              <w:szCs w:val="24"/>
            </w:rPr>
            <w:t>Government Blockchain Association</w:t>
          </w:r>
        </w:p>
        <w:p w14:paraId="49824204" w14:textId="45CAECC6" w:rsidR="005F5A7E" w:rsidRPr="00DE0D45" w:rsidRDefault="005F5A7E" w:rsidP="00DE0D45">
          <w:pPr>
            <w:pStyle w:val="Header"/>
            <w:spacing w:before="0"/>
            <w:ind w:left="0"/>
            <w:rPr>
              <w:sz w:val="22"/>
              <w:szCs w:val="20"/>
            </w:rPr>
          </w:pPr>
          <w:r w:rsidRPr="00A76196">
            <w:rPr>
              <w:rFonts w:cstheme="minorHAnsi"/>
              <w:color w:val="1A3060"/>
              <w:szCs w:val="24"/>
            </w:rPr>
            <w:t>GBA Token White</w:t>
          </w:r>
          <w:r w:rsidR="004F474B">
            <w:rPr>
              <w:rFonts w:cstheme="minorHAnsi"/>
              <w:color w:val="1A3060"/>
              <w:szCs w:val="24"/>
            </w:rPr>
            <w:t>paper</w:t>
          </w:r>
        </w:p>
      </w:tc>
    </w:tr>
  </w:tbl>
  <w:p w14:paraId="0DE469BB" w14:textId="77777777" w:rsidR="005F5A7E" w:rsidRDefault="005F5A7E" w:rsidP="003E3158">
    <w:pPr>
      <w:pStyle w:val="Header"/>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47"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3757"/>
    </w:tblGrid>
    <w:tr w:rsidR="005F5A7E" w:rsidRPr="003B6693" w14:paraId="3D1F543F" w14:textId="77777777" w:rsidTr="00F533B5">
      <w:trPr>
        <w:trHeight w:val="690"/>
      </w:trPr>
      <w:tc>
        <w:tcPr>
          <w:tcW w:w="5490" w:type="dxa"/>
          <w:vAlign w:val="center"/>
        </w:tcPr>
        <w:p w14:paraId="5411286A" w14:textId="77777777" w:rsidR="005F5A7E" w:rsidRPr="003B6693" w:rsidRDefault="005F5A7E" w:rsidP="003B1BC6">
          <w:pPr>
            <w:pStyle w:val="Header"/>
            <w:ind w:left="0"/>
          </w:pPr>
          <w:r>
            <w:rPr>
              <w:noProof/>
            </w:rPr>
            <w:drawing>
              <wp:inline distT="0" distB="0" distL="0" distR="0" wp14:anchorId="75EFBD31" wp14:editId="0939E582">
                <wp:extent cx="978196" cy="35323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021312" cy="368807"/>
                        </a:xfrm>
                        <a:prstGeom prst="rect">
                          <a:avLst/>
                        </a:prstGeom>
                      </pic:spPr>
                    </pic:pic>
                  </a:graphicData>
                </a:graphic>
              </wp:inline>
            </w:drawing>
          </w:r>
        </w:p>
      </w:tc>
      <w:tc>
        <w:tcPr>
          <w:tcW w:w="3757" w:type="dxa"/>
          <w:vAlign w:val="center"/>
        </w:tcPr>
        <w:p w14:paraId="7D551829" w14:textId="77777777" w:rsidR="005F5A7E" w:rsidRPr="00F533B5" w:rsidRDefault="005F5A7E" w:rsidP="003E7948">
          <w:pPr>
            <w:pStyle w:val="Header"/>
            <w:spacing w:before="0"/>
            <w:ind w:left="0"/>
            <w:rPr>
              <w:rFonts w:cstheme="minorHAnsi"/>
              <w:color w:val="1A3060"/>
            </w:rPr>
          </w:pPr>
          <w:r w:rsidRPr="00F533B5">
            <w:rPr>
              <w:rFonts w:cstheme="minorHAnsi"/>
              <w:color w:val="1A3060"/>
            </w:rPr>
            <w:t>Government Blockchain Association</w:t>
          </w:r>
        </w:p>
        <w:p w14:paraId="314848D8" w14:textId="61971D8A" w:rsidR="005F5A7E" w:rsidRPr="003B6693" w:rsidRDefault="005F5A7E" w:rsidP="003E7948">
          <w:pPr>
            <w:pStyle w:val="Header"/>
            <w:spacing w:before="0"/>
            <w:ind w:left="0"/>
          </w:pPr>
          <w:r w:rsidRPr="00F533B5">
            <w:rPr>
              <w:rFonts w:cstheme="minorHAnsi"/>
              <w:color w:val="1A3060"/>
            </w:rPr>
            <w:t>GBA Token White Paper</w:t>
          </w:r>
        </w:p>
      </w:tc>
    </w:tr>
  </w:tbl>
  <w:p w14:paraId="1E7F0FEE" w14:textId="55B65182" w:rsidR="005F5A7E" w:rsidRPr="000F6BBA" w:rsidRDefault="005F5A7E" w:rsidP="003B1BC6">
    <w:pPr>
      <w:pStyle w:val="Header"/>
      <w:ind w:left="0"/>
      <w:rPr>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E3639"/>
    <w:multiLevelType w:val="hybridMultilevel"/>
    <w:tmpl w:val="0220FC3C"/>
    <w:lvl w:ilvl="0" w:tplc="3704186A">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800E9"/>
    <w:multiLevelType w:val="hybridMultilevel"/>
    <w:tmpl w:val="1DF6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56B15"/>
    <w:multiLevelType w:val="hybridMultilevel"/>
    <w:tmpl w:val="8946EB40"/>
    <w:lvl w:ilvl="0" w:tplc="04090001">
      <w:start w:val="1"/>
      <w:numFmt w:val="bullet"/>
      <w:lvlText w:val=""/>
      <w:lvlJc w:val="left"/>
      <w:pPr>
        <w:ind w:left="2880" w:hanging="360"/>
      </w:pPr>
      <w:rPr>
        <w:rFonts w:ascii="Symbol" w:hAnsi="Symbol" w:cs="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3" w15:restartNumberingAfterBreak="0">
    <w:nsid w:val="0F154B88"/>
    <w:multiLevelType w:val="hybridMultilevel"/>
    <w:tmpl w:val="E0FEED44"/>
    <w:lvl w:ilvl="0" w:tplc="DE889E8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D547B"/>
    <w:multiLevelType w:val="hybridMultilevel"/>
    <w:tmpl w:val="8D580E80"/>
    <w:lvl w:ilvl="0" w:tplc="0409000F">
      <w:start w:val="1"/>
      <w:numFmt w:val="decimal"/>
      <w:lvlText w:val="%1."/>
      <w:lvlJc w:val="left"/>
      <w:pPr>
        <w:ind w:left="720" w:hanging="360"/>
      </w:pPr>
      <w:rPr>
        <w:rFonts w:hint="default"/>
      </w:rPr>
    </w:lvl>
    <w:lvl w:ilvl="1" w:tplc="3E3AA2A4">
      <w:start w:val="1"/>
      <w:numFmt w:val="bullet"/>
      <w:lvlText w:val="o"/>
      <w:lvlJc w:val="left"/>
      <w:pPr>
        <w:ind w:left="1440" w:hanging="360"/>
      </w:pPr>
      <w:rPr>
        <w:rFonts w:ascii="Courier New" w:hAnsi="Courier New" w:hint="default"/>
      </w:rPr>
    </w:lvl>
    <w:lvl w:ilvl="2" w:tplc="006C7D78">
      <w:start w:val="1"/>
      <w:numFmt w:val="bullet"/>
      <w:lvlText w:val=""/>
      <w:lvlJc w:val="left"/>
      <w:pPr>
        <w:ind w:left="2160" w:hanging="360"/>
      </w:pPr>
      <w:rPr>
        <w:rFonts w:ascii="Wingdings" w:hAnsi="Wingdings" w:hint="default"/>
      </w:rPr>
    </w:lvl>
    <w:lvl w:ilvl="3" w:tplc="E01417F8">
      <w:start w:val="1"/>
      <w:numFmt w:val="bullet"/>
      <w:lvlText w:val=""/>
      <w:lvlJc w:val="left"/>
      <w:pPr>
        <w:ind w:left="2880" w:hanging="360"/>
      </w:pPr>
      <w:rPr>
        <w:rFonts w:ascii="Symbol" w:hAnsi="Symbol" w:hint="default"/>
      </w:rPr>
    </w:lvl>
    <w:lvl w:ilvl="4" w:tplc="0B1C8240">
      <w:start w:val="1"/>
      <w:numFmt w:val="bullet"/>
      <w:lvlText w:val="o"/>
      <w:lvlJc w:val="left"/>
      <w:pPr>
        <w:ind w:left="3600" w:hanging="360"/>
      </w:pPr>
      <w:rPr>
        <w:rFonts w:ascii="Courier New" w:hAnsi="Courier New" w:hint="default"/>
      </w:rPr>
    </w:lvl>
    <w:lvl w:ilvl="5" w:tplc="6B12F82E">
      <w:start w:val="1"/>
      <w:numFmt w:val="bullet"/>
      <w:lvlText w:val=""/>
      <w:lvlJc w:val="left"/>
      <w:pPr>
        <w:ind w:left="4320" w:hanging="360"/>
      </w:pPr>
      <w:rPr>
        <w:rFonts w:ascii="Wingdings" w:hAnsi="Wingdings" w:hint="default"/>
      </w:rPr>
    </w:lvl>
    <w:lvl w:ilvl="6" w:tplc="8C505190">
      <w:start w:val="1"/>
      <w:numFmt w:val="bullet"/>
      <w:lvlText w:val=""/>
      <w:lvlJc w:val="left"/>
      <w:pPr>
        <w:ind w:left="5040" w:hanging="360"/>
      </w:pPr>
      <w:rPr>
        <w:rFonts w:ascii="Symbol" w:hAnsi="Symbol" w:hint="default"/>
      </w:rPr>
    </w:lvl>
    <w:lvl w:ilvl="7" w:tplc="8D1CEA36">
      <w:start w:val="1"/>
      <w:numFmt w:val="bullet"/>
      <w:lvlText w:val="o"/>
      <w:lvlJc w:val="left"/>
      <w:pPr>
        <w:ind w:left="5760" w:hanging="360"/>
      </w:pPr>
      <w:rPr>
        <w:rFonts w:ascii="Courier New" w:hAnsi="Courier New" w:hint="default"/>
      </w:rPr>
    </w:lvl>
    <w:lvl w:ilvl="8" w:tplc="CEA2A888">
      <w:start w:val="1"/>
      <w:numFmt w:val="bullet"/>
      <w:lvlText w:val=""/>
      <w:lvlJc w:val="left"/>
      <w:pPr>
        <w:ind w:left="6480" w:hanging="360"/>
      </w:pPr>
      <w:rPr>
        <w:rFonts w:ascii="Wingdings" w:hAnsi="Wingdings" w:hint="default"/>
      </w:rPr>
    </w:lvl>
  </w:abstractNum>
  <w:abstractNum w:abstractNumId="5" w15:restartNumberingAfterBreak="0">
    <w:nsid w:val="13FC4E32"/>
    <w:multiLevelType w:val="hybridMultilevel"/>
    <w:tmpl w:val="2258D6A6"/>
    <w:lvl w:ilvl="0" w:tplc="E64EF73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435CDF"/>
    <w:multiLevelType w:val="multilevel"/>
    <w:tmpl w:val="BD5C2DAE"/>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477BA"/>
    <w:multiLevelType w:val="hybridMultilevel"/>
    <w:tmpl w:val="F1A299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E3EA0"/>
    <w:multiLevelType w:val="hybridMultilevel"/>
    <w:tmpl w:val="A89CEA1E"/>
    <w:lvl w:ilvl="0" w:tplc="C318F1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E3C34"/>
    <w:multiLevelType w:val="hybridMultilevel"/>
    <w:tmpl w:val="90C6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C39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CBF69B9"/>
    <w:multiLevelType w:val="hybridMultilevel"/>
    <w:tmpl w:val="362A6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C060B1"/>
    <w:multiLevelType w:val="hybridMultilevel"/>
    <w:tmpl w:val="4EF8F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DE765D"/>
    <w:multiLevelType w:val="multilevel"/>
    <w:tmpl w:val="3AA888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A6D15BA"/>
    <w:multiLevelType w:val="hybridMultilevel"/>
    <w:tmpl w:val="90B8461E"/>
    <w:lvl w:ilvl="0" w:tplc="7B029F62">
      <w:start w:val="1"/>
      <w:numFmt w:val="bullet"/>
      <w:lvlText w:val=""/>
      <w:lvlJc w:val="left"/>
      <w:pPr>
        <w:ind w:left="720" w:hanging="360"/>
      </w:pPr>
      <w:rPr>
        <w:rFonts w:ascii="Symbol" w:hAnsi="Symbol" w:hint="default"/>
      </w:rPr>
    </w:lvl>
    <w:lvl w:ilvl="1" w:tplc="F0825D3C">
      <w:start w:val="1"/>
      <w:numFmt w:val="bullet"/>
      <w:lvlText w:val="o"/>
      <w:lvlJc w:val="left"/>
      <w:pPr>
        <w:ind w:left="1440" w:hanging="360"/>
      </w:pPr>
      <w:rPr>
        <w:rFonts w:ascii="Courier New" w:hAnsi="Courier New" w:hint="default"/>
      </w:rPr>
    </w:lvl>
    <w:lvl w:ilvl="2" w:tplc="4F90A14C">
      <w:start w:val="1"/>
      <w:numFmt w:val="bullet"/>
      <w:lvlText w:val=""/>
      <w:lvlJc w:val="left"/>
      <w:pPr>
        <w:ind w:left="2160" w:hanging="360"/>
      </w:pPr>
      <w:rPr>
        <w:rFonts w:ascii="Wingdings" w:hAnsi="Wingdings" w:hint="default"/>
      </w:rPr>
    </w:lvl>
    <w:lvl w:ilvl="3" w:tplc="8D8EE240">
      <w:start w:val="1"/>
      <w:numFmt w:val="bullet"/>
      <w:lvlText w:val=""/>
      <w:lvlJc w:val="left"/>
      <w:pPr>
        <w:ind w:left="2880" w:hanging="360"/>
      </w:pPr>
      <w:rPr>
        <w:rFonts w:ascii="Symbol" w:hAnsi="Symbol" w:hint="default"/>
      </w:rPr>
    </w:lvl>
    <w:lvl w:ilvl="4" w:tplc="374CBE18">
      <w:start w:val="1"/>
      <w:numFmt w:val="bullet"/>
      <w:lvlText w:val="o"/>
      <w:lvlJc w:val="left"/>
      <w:pPr>
        <w:ind w:left="3600" w:hanging="360"/>
      </w:pPr>
      <w:rPr>
        <w:rFonts w:ascii="Courier New" w:hAnsi="Courier New" w:hint="default"/>
      </w:rPr>
    </w:lvl>
    <w:lvl w:ilvl="5" w:tplc="4D6C9BE8">
      <w:start w:val="1"/>
      <w:numFmt w:val="bullet"/>
      <w:lvlText w:val=""/>
      <w:lvlJc w:val="left"/>
      <w:pPr>
        <w:ind w:left="4320" w:hanging="360"/>
      </w:pPr>
      <w:rPr>
        <w:rFonts w:ascii="Wingdings" w:hAnsi="Wingdings" w:hint="default"/>
      </w:rPr>
    </w:lvl>
    <w:lvl w:ilvl="6" w:tplc="A29A86C0">
      <w:start w:val="1"/>
      <w:numFmt w:val="bullet"/>
      <w:lvlText w:val=""/>
      <w:lvlJc w:val="left"/>
      <w:pPr>
        <w:ind w:left="5040" w:hanging="360"/>
      </w:pPr>
      <w:rPr>
        <w:rFonts w:ascii="Symbol" w:hAnsi="Symbol" w:hint="default"/>
      </w:rPr>
    </w:lvl>
    <w:lvl w:ilvl="7" w:tplc="15526B56">
      <w:start w:val="1"/>
      <w:numFmt w:val="bullet"/>
      <w:lvlText w:val="o"/>
      <w:lvlJc w:val="left"/>
      <w:pPr>
        <w:ind w:left="5760" w:hanging="360"/>
      </w:pPr>
      <w:rPr>
        <w:rFonts w:ascii="Courier New" w:hAnsi="Courier New" w:hint="default"/>
      </w:rPr>
    </w:lvl>
    <w:lvl w:ilvl="8" w:tplc="33886CE8">
      <w:start w:val="1"/>
      <w:numFmt w:val="bullet"/>
      <w:lvlText w:val=""/>
      <w:lvlJc w:val="left"/>
      <w:pPr>
        <w:ind w:left="6480" w:hanging="360"/>
      </w:pPr>
      <w:rPr>
        <w:rFonts w:ascii="Wingdings" w:hAnsi="Wingdings" w:hint="default"/>
      </w:rPr>
    </w:lvl>
  </w:abstractNum>
  <w:abstractNum w:abstractNumId="15" w15:restartNumberingAfterBreak="0">
    <w:nsid w:val="3E82370C"/>
    <w:multiLevelType w:val="hybridMultilevel"/>
    <w:tmpl w:val="4EBAC856"/>
    <w:lvl w:ilvl="0" w:tplc="0409000F">
      <w:start w:val="1"/>
      <w:numFmt w:val="decimal"/>
      <w:lvlText w:val="%1."/>
      <w:lvlJc w:val="left"/>
      <w:pPr>
        <w:ind w:left="720" w:hanging="360"/>
      </w:pPr>
    </w:lvl>
    <w:lvl w:ilvl="1" w:tplc="47469DF0">
      <w:numFmt w:val="bullet"/>
      <w:lvlText w:val="•"/>
      <w:lvlJc w:val="left"/>
      <w:pPr>
        <w:ind w:left="1800" w:hanging="72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E1773"/>
    <w:multiLevelType w:val="hybridMultilevel"/>
    <w:tmpl w:val="B0508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FCB1143"/>
    <w:multiLevelType w:val="multilevel"/>
    <w:tmpl w:val="62ACC0F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FC49DC"/>
    <w:multiLevelType w:val="hybridMultilevel"/>
    <w:tmpl w:val="637E72FE"/>
    <w:lvl w:ilvl="0" w:tplc="06309990">
      <w:start w:val="1"/>
      <w:numFmt w:val="decimal"/>
      <w:lvlText w:val="%1."/>
      <w:lvlJc w:val="left"/>
      <w:pPr>
        <w:ind w:left="720" w:hanging="360"/>
      </w:pPr>
    </w:lvl>
    <w:lvl w:ilvl="1" w:tplc="9DEAA222">
      <w:start w:val="1"/>
      <w:numFmt w:val="lowerLetter"/>
      <w:lvlText w:val="%2."/>
      <w:lvlJc w:val="left"/>
      <w:pPr>
        <w:ind w:left="1440" w:hanging="360"/>
      </w:pPr>
    </w:lvl>
    <w:lvl w:ilvl="2" w:tplc="89E0F1D8">
      <w:start w:val="1"/>
      <w:numFmt w:val="lowerRoman"/>
      <w:lvlText w:val="%3."/>
      <w:lvlJc w:val="right"/>
      <w:pPr>
        <w:ind w:left="2160" w:hanging="180"/>
      </w:pPr>
    </w:lvl>
    <w:lvl w:ilvl="3" w:tplc="8E920CC6">
      <w:start w:val="1"/>
      <w:numFmt w:val="decimal"/>
      <w:lvlText w:val="%4."/>
      <w:lvlJc w:val="left"/>
      <w:pPr>
        <w:ind w:left="2880" w:hanging="360"/>
      </w:pPr>
    </w:lvl>
    <w:lvl w:ilvl="4" w:tplc="5AD03E5E">
      <w:start w:val="1"/>
      <w:numFmt w:val="lowerLetter"/>
      <w:lvlText w:val="%5."/>
      <w:lvlJc w:val="left"/>
      <w:pPr>
        <w:ind w:left="3600" w:hanging="360"/>
      </w:pPr>
    </w:lvl>
    <w:lvl w:ilvl="5" w:tplc="2F1CA05C">
      <w:start w:val="1"/>
      <w:numFmt w:val="lowerRoman"/>
      <w:lvlText w:val="%6."/>
      <w:lvlJc w:val="right"/>
      <w:pPr>
        <w:ind w:left="4320" w:hanging="180"/>
      </w:pPr>
    </w:lvl>
    <w:lvl w:ilvl="6" w:tplc="908A6F5C">
      <w:start w:val="1"/>
      <w:numFmt w:val="decimal"/>
      <w:lvlText w:val="%7."/>
      <w:lvlJc w:val="left"/>
      <w:pPr>
        <w:ind w:left="5040" w:hanging="360"/>
      </w:pPr>
    </w:lvl>
    <w:lvl w:ilvl="7" w:tplc="851E4A70">
      <w:start w:val="1"/>
      <w:numFmt w:val="lowerLetter"/>
      <w:lvlText w:val="%8."/>
      <w:lvlJc w:val="left"/>
      <w:pPr>
        <w:ind w:left="5760" w:hanging="360"/>
      </w:pPr>
    </w:lvl>
    <w:lvl w:ilvl="8" w:tplc="26087728">
      <w:start w:val="1"/>
      <w:numFmt w:val="lowerRoman"/>
      <w:lvlText w:val="%9."/>
      <w:lvlJc w:val="right"/>
      <w:pPr>
        <w:ind w:left="6480" w:hanging="180"/>
      </w:pPr>
    </w:lvl>
  </w:abstractNum>
  <w:abstractNum w:abstractNumId="19" w15:restartNumberingAfterBreak="0">
    <w:nsid w:val="41A51F69"/>
    <w:multiLevelType w:val="hybridMultilevel"/>
    <w:tmpl w:val="6ADAA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305412"/>
    <w:multiLevelType w:val="hybridMultilevel"/>
    <w:tmpl w:val="FE3032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A41794"/>
    <w:multiLevelType w:val="hybridMultilevel"/>
    <w:tmpl w:val="7F4CF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C20345"/>
    <w:multiLevelType w:val="hybridMultilevel"/>
    <w:tmpl w:val="578C24A6"/>
    <w:lvl w:ilvl="0" w:tplc="4DE0DF9E">
      <w:start w:val="1"/>
      <w:numFmt w:val="bullet"/>
      <w:lvlText w:val=""/>
      <w:lvlJc w:val="left"/>
      <w:pPr>
        <w:ind w:left="720" w:hanging="360"/>
      </w:pPr>
      <w:rPr>
        <w:rFonts w:ascii="Symbol" w:hAnsi="Symbol" w:hint="default"/>
      </w:rPr>
    </w:lvl>
    <w:lvl w:ilvl="1" w:tplc="3E3AA2A4">
      <w:start w:val="1"/>
      <w:numFmt w:val="bullet"/>
      <w:lvlText w:val="o"/>
      <w:lvlJc w:val="left"/>
      <w:pPr>
        <w:ind w:left="1440" w:hanging="360"/>
      </w:pPr>
      <w:rPr>
        <w:rFonts w:ascii="Courier New" w:hAnsi="Courier New" w:hint="default"/>
      </w:rPr>
    </w:lvl>
    <w:lvl w:ilvl="2" w:tplc="006C7D78">
      <w:start w:val="1"/>
      <w:numFmt w:val="bullet"/>
      <w:lvlText w:val=""/>
      <w:lvlJc w:val="left"/>
      <w:pPr>
        <w:ind w:left="2160" w:hanging="360"/>
      </w:pPr>
      <w:rPr>
        <w:rFonts w:ascii="Wingdings" w:hAnsi="Wingdings" w:hint="default"/>
      </w:rPr>
    </w:lvl>
    <w:lvl w:ilvl="3" w:tplc="E01417F8">
      <w:start w:val="1"/>
      <w:numFmt w:val="bullet"/>
      <w:lvlText w:val=""/>
      <w:lvlJc w:val="left"/>
      <w:pPr>
        <w:ind w:left="2880" w:hanging="360"/>
      </w:pPr>
      <w:rPr>
        <w:rFonts w:ascii="Symbol" w:hAnsi="Symbol" w:hint="default"/>
      </w:rPr>
    </w:lvl>
    <w:lvl w:ilvl="4" w:tplc="0B1C8240">
      <w:start w:val="1"/>
      <w:numFmt w:val="bullet"/>
      <w:lvlText w:val="o"/>
      <w:lvlJc w:val="left"/>
      <w:pPr>
        <w:ind w:left="3600" w:hanging="360"/>
      </w:pPr>
      <w:rPr>
        <w:rFonts w:ascii="Courier New" w:hAnsi="Courier New" w:hint="default"/>
      </w:rPr>
    </w:lvl>
    <w:lvl w:ilvl="5" w:tplc="6B12F82E">
      <w:start w:val="1"/>
      <w:numFmt w:val="bullet"/>
      <w:lvlText w:val=""/>
      <w:lvlJc w:val="left"/>
      <w:pPr>
        <w:ind w:left="4320" w:hanging="360"/>
      </w:pPr>
      <w:rPr>
        <w:rFonts w:ascii="Wingdings" w:hAnsi="Wingdings" w:hint="default"/>
      </w:rPr>
    </w:lvl>
    <w:lvl w:ilvl="6" w:tplc="8C505190">
      <w:start w:val="1"/>
      <w:numFmt w:val="bullet"/>
      <w:lvlText w:val=""/>
      <w:lvlJc w:val="left"/>
      <w:pPr>
        <w:ind w:left="5040" w:hanging="360"/>
      </w:pPr>
      <w:rPr>
        <w:rFonts w:ascii="Symbol" w:hAnsi="Symbol" w:hint="default"/>
      </w:rPr>
    </w:lvl>
    <w:lvl w:ilvl="7" w:tplc="8D1CEA36">
      <w:start w:val="1"/>
      <w:numFmt w:val="bullet"/>
      <w:lvlText w:val="o"/>
      <w:lvlJc w:val="left"/>
      <w:pPr>
        <w:ind w:left="5760" w:hanging="360"/>
      </w:pPr>
      <w:rPr>
        <w:rFonts w:ascii="Courier New" w:hAnsi="Courier New" w:hint="default"/>
      </w:rPr>
    </w:lvl>
    <w:lvl w:ilvl="8" w:tplc="CEA2A888">
      <w:start w:val="1"/>
      <w:numFmt w:val="bullet"/>
      <w:lvlText w:val=""/>
      <w:lvlJc w:val="left"/>
      <w:pPr>
        <w:ind w:left="6480" w:hanging="360"/>
      </w:pPr>
      <w:rPr>
        <w:rFonts w:ascii="Wingdings" w:hAnsi="Wingdings" w:hint="default"/>
      </w:rPr>
    </w:lvl>
  </w:abstractNum>
  <w:abstractNum w:abstractNumId="23" w15:restartNumberingAfterBreak="0">
    <w:nsid w:val="4680542F"/>
    <w:multiLevelType w:val="hybridMultilevel"/>
    <w:tmpl w:val="E72E5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263384"/>
    <w:multiLevelType w:val="hybridMultilevel"/>
    <w:tmpl w:val="6AD266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494A9A"/>
    <w:multiLevelType w:val="hybridMultilevel"/>
    <w:tmpl w:val="9632A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A4B5EEF"/>
    <w:multiLevelType w:val="hybridMultilevel"/>
    <w:tmpl w:val="8FF66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A16425"/>
    <w:multiLevelType w:val="hybridMultilevel"/>
    <w:tmpl w:val="C3F29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524161C"/>
    <w:multiLevelType w:val="hybridMultilevel"/>
    <w:tmpl w:val="CD4E9F0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3E6750"/>
    <w:multiLevelType w:val="hybridMultilevel"/>
    <w:tmpl w:val="4606CC52"/>
    <w:lvl w:ilvl="0" w:tplc="10D86F94">
      <w:start w:val="1"/>
      <w:numFmt w:val="bullet"/>
      <w:lvlText w:val=""/>
      <w:lvlJc w:val="left"/>
      <w:pPr>
        <w:ind w:left="720" w:hanging="360"/>
      </w:pPr>
      <w:rPr>
        <w:rFonts w:ascii="Symbol" w:hAnsi="Symbol" w:hint="default"/>
      </w:rPr>
    </w:lvl>
    <w:lvl w:ilvl="1" w:tplc="F754D334">
      <w:start w:val="1"/>
      <w:numFmt w:val="bullet"/>
      <w:lvlText w:val="o"/>
      <w:lvlJc w:val="left"/>
      <w:pPr>
        <w:ind w:left="1440" w:hanging="360"/>
      </w:pPr>
      <w:rPr>
        <w:rFonts w:ascii="Courier New" w:hAnsi="Courier New" w:hint="default"/>
      </w:rPr>
    </w:lvl>
    <w:lvl w:ilvl="2" w:tplc="FC62CE86">
      <w:start w:val="1"/>
      <w:numFmt w:val="bullet"/>
      <w:lvlText w:val=""/>
      <w:lvlJc w:val="left"/>
      <w:pPr>
        <w:ind w:left="2160" w:hanging="360"/>
      </w:pPr>
      <w:rPr>
        <w:rFonts w:ascii="Wingdings" w:hAnsi="Wingdings" w:hint="default"/>
      </w:rPr>
    </w:lvl>
    <w:lvl w:ilvl="3" w:tplc="864CB372">
      <w:start w:val="1"/>
      <w:numFmt w:val="bullet"/>
      <w:lvlText w:val=""/>
      <w:lvlJc w:val="left"/>
      <w:pPr>
        <w:ind w:left="2880" w:hanging="360"/>
      </w:pPr>
      <w:rPr>
        <w:rFonts w:ascii="Symbol" w:hAnsi="Symbol" w:hint="default"/>
      </w:rPr>
    </w:lvl>
    <w:lvl w:ilvl="4" w:tplc="A75E5F18">
      <w:start w:val="1"/>
      <w:numFmt w:val="bullet"/>
      <w:lvlText w:val="o"/>
      <w:lvlJc w:val="left"/>
      <w:pPr>
        <w:ind w:left="3600" w:hanging="360"/>
      </w:pPr>
      <w:rPr>
        <w:rFonts w:ascii="Courier New" w:hAnsi="Courier New" w:hint="default"/>
      </w:rPr>
    </w:lvl>
    <w:lvl w:ilvl="5" w:tplc="778A55AA">
      <w:start w:val="1"/>
      <w:numFmt w:val="bullet"/>
      <w:lvlText w:val=""/>
      <w:lvlJc w:val="left"/>
      <w:pPr>
        <w:ind w:left="4320" w:hanging="360"/>
      </w:pPr>
      <w:rPr>
        <w:rFonts w:ascii="Wingdings" w:hAnsi="Wingdings" w:hint="default"/>
      </w:rPr>
    </w:lvl>
    <w:lvl w:ilvl="6" w:tplc="F3489512">
      <w:start w:val="1"/>
      <w:numFmt w:val="bullet"/>
      <w:lvlText w:val=""/>
      <w:lvlJc w:val="left"/>
      <w:pPr>
        <w:ind w:left="5040" w:hanging="360"/>
      </w:pPr>
      <w:rPr>
        <w:rFonts w:ascii="Symbol" w:hAnsi="Symbol" w:hint="default"/>
      </w:rPr>
    </w:lvl>
    <w:lvl w:ilvl="7" w:tplc="7E809980">
      <w:start w:val="1"/>
      <w:numFmt w:val="bullet"/>
      <w:lvlText w:val="o"/>
      <w:lvlJc w:val="left"/>
      <w:pPr>
        <w:ind w:left="5760" w:hanging="360"/>
      </w:pPr>
      <w:rPr>
        <w:rFonts w:ascii="Courier New" w:hAnsi="Courier New" w:hint="default"/>
      </w:rPr>
    </w:lvl>
    <w:lvl w:ilvl="8" w:tplc="54222E56">
      <w:start w:val="1"/>
      <w:numFmt w:val="bullet"/>
      <w:lvlText w:val=""/>
      <w:lvlJc w:val="left"/>
      <w:pPr>
        <w:ind w:left="6480" w:hanging="360"/>
      </w:pPr>
      <w:rPr>
        <w:rFonts w:ascii="Wingdings" w:hAnsi="Wingdings" w:hint="default"/>
      </w:rPr>
    </w:lvl>
  </w:abstractNum>
  <w:abstractNum w:abstractNumId="30" w15:restartNumberingAfterBreak="0">
    <w:nsid w:val="566F2EB0"/>
    <w:multiLevelType w:val="hybridMultilevel"/>
    <w:tmpl w:val="A17CBBF6"/>
    <w:lvl w:ilvl="0" w:tplc="507617C8">
      <w:start w:val="1"/>
      <w:numFmt w:val="decimal"/>
      <w:lvlText w:val="%1."/>
      <w:lvlJc w:val="left"/>
      <w:pPr>
        <w:ind w:left="720" w:hanging="360"/>
      </w:pPr>
    </w:lvl>
    <w:lvl w:ilvl="1" w:tplc="B748CC14">
      <w:start w:val="1"/>
      <w:numFmt w:val="lowerLetter"/>
      <w:lvlText w:val="%2."/>
      <w:lvlJc w:val="left"/>
      <w:pPr>
        <w:ind w:left="1440" w:hanging="360"/>
      </w:pPr>
    </w:lvl>
    <w:lvl w:ilvl="2" w:tplc="C7E2E762">
      <w:start w:val="1"/>
      <w:numFmt w:val="lowerRoman"/>
      <w:lvlText w:val="%3."/>
      <w:lvlJc w:val="right"/>
      <w:pPr>
        <w:ind w:left="2160" w:hanging="180"/>
      </w:pPr>
    </w:lvl>
    <w:lvl w:ilvl="3" w:tplc="2334FF88">
      <w:start w:val="1"/>
      <w:numFmt w:val="decimal"/>
      <w:lvlText w:val="%4."/>
      <w:lvlJc w:val="left"/>
      <w:pPr>
        <w:ind w:left="2880" w:hanging="360"/>
      </w:pPr>
    </w:lvl>
    <w:lvl w:ilvl="4" w:tplc="9050E28E">
      <w:start w:val="1"/>
      <w:numFmt w:val="lowerLetter"/>
      <w:lvlText w:val="%5."/>
      <w:lvlJc w:val="left"/>
      <w:pPr>
        <w:ind w:left="3600" w:hanging="360"/>
      </w:pPr>
    </w:lvl>
    <w:lvl w:ilvl="5" w:tplc="E3526A9E">
      <w:start w:val="1"/>
      <w:numFmt w:val="lowerRoman"/>
      <w:lvlText w:val="%6."/>
      <w:lvlJc w:val="right"/>
      <w:pPr>
        <w:ind w:left="4320" w:hanging="180"/>
      </w:pPr>
    </w:lvl>
    <w:lvl w:ilvl="6" w:tplc="C742EAF8">
      <w:start w:val="1"/>
      <w:numFmt w:val="decimal"/>
      <w:lvlText w:val="%7."/>
      <w:lvlJc w:val="left"/>
      <w:pPr>
        <w:ind w:left="5040" w:hanging="360"/>
      </w:pPr>
    </w:lvl>
    <w:lvl w:ilvl="7" w:tplc="BFE65F12">
      <w:start w:val="1"/>
      <w:numFmt w:val="lowerLetter"/>
      <w:lvlText w:val="%8."/>
      <w:lvlJc w:val="left"/>
      <w:pPr>
        <w:ind w:left="5760" w:hanging="360"/>
      </w:pPr>
    </w:lvl>
    <w:lvl w:ilvl="8" w:tplc="B9383360">
      <w:start w:val="1"/>
      <w:numFmt w:val="lowerRoman"/>
      <w:lvlText w:val="%9."/>
      <w:lvlJc w:val="right"/>
      <w:pPr>
        <w:ind w:left="6480" w:hanging="180"/>
      </w:pPr>
    </w:lvl>
  </w:abstractNum>
  <w:abstractNum w:abstractNumId="31" w15:restartNumberingAfterBreak="0">
    <w:nsid w:val="5C7A7A21"/>
    <w:multiLevelType w:val="hybridMultilevel"/>
    <w:tmpl w:val="0F94EC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B412CB"/>
    <w:multiLevelType w:val="hybridMultilevel"/>
    <w:tmpl w:val="88F234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B8220A"/>
    <w:multiLevelType w:val="hybridMultilevel"/>
    <w:tmpl w:val="0388F4C4"/>
    <w:lvl w:ilvl="0" w:tplc="C318F146">
      <w:start w:val="1"/>
      <w:numFmt w:val="bullet"/>
      <w:lvlText w:val=""/>
      <w:lvlJc w:val="left"/>
      <w:pPr>
        <w:ind w:left="720" w:hanging="360"/>
      </w:pPr>
      <w:rPr>
        <w:rFonts w:ascii="Symbol" w:hAnsi="Symbol" w:hint="default"/>
      </w:rPr>
    </w:lvl>
    <w:lvl w:ilvl="1" w:tplc="99106744">
      <w:start w:val="1"/>
      <w:numFmt w:val="bullet"/>
      <w:lvlText w:val="o"/>
      <w:lvlJc w:val="left"/>
      <w:pPr>
        <w:ind w:left="1440" w:hanging="360"/>
      </w:pPr>
      <w:rPr>
        <w:rFonts w:ascii="Courier New" w:hAnsi="Courier New" w:hint="default"/>
      </w:rPr>
    </w:lvl>
    <w:lvl w:ilvl="2" w:tplc="0E1E183A">
      <w:start w:val="1"/>
      <w:numFmt w:val="bullet"/>
      <w:lvlText w:val=""/>
      <w:lvlJc w:val="left"/>
      <w:pPr>
        <w:ind w:left="2160" w:hanging="360"/>
      </w:pPr>
      <w:rPr>
        <w:rFonts w:ascii="Wingdings" w:hAnsi="Wingdings" w:hint="default"/>
      </w:rPr>
    </w:lvl>
    <w:lvl w:ilvl="3" w:tplc="B778EE18">
      <w:start w:val="1"/>
      <w:numFmt w:val="bullet"/>
      <w:lvlText w:val=""/>
      <w:lvlJc w:val="left"/>
      <w:pPr>
        <w:ind w:left="2880" w:hanging="360"/>
      </w:pPr>
      <w:rPr>
        <w:rFonts w:ascii="Symbol" w:hAnsi="Symbol" w:hint="default"/>
      </w:rPr>
    </w:lvl>
    <w:lvl w:ilvl="4" w:tplc="9EAA786E">
      <w:start w:val="1"/>
      <w:numFmt w:val="bullet"/>
      <w:lvlText w:val="o"/>
      <w:lvlJc w:val="left"/>
      <w:pPr>
        <w:ind w:left="3600" w:hanging="360"/>
      </w:pPr>
      <w:rPr>
        <w:rFonts w:ascii="Courier New" w:hAnsi="Courier New" w:hint="default"/>
      </w:rPr>
    </w:lvl>
    <w:lvl w:ilvl="5" w:tplc="9C84138C">
      <w:start w:val="1"/>
      <w:numFmt w:val="bullet"/>
      <w:lvlText w:val=""/>
      <w:lvlJc w:val="left"/>
      <w:pPr>
        <w:ind w:left="4320" w:hanging="360"/>
      </w:pPr>
      <w:rPr>
        <w:rFonts w:ascii="Wingdings" w:hAnsi="Wingdings" w:hint="default"/>
      </w:rPr>
    </w:lvl>
    <w:lvl w:ilvl="6" w:tplc="281627A8">
      <w:start w:val="1"/>
      <w:numFmt w:val="bullet"/>
      <w:lvlText w:val=""/>
      <w:lvlJc w:val="left"/>
      <w:pPr>
        <w:ind w:left="5040" w:hanging="360"/>
      </w:pPr>
      <w:rPr>
        <w:rFonts w:ascii="Symbol" w:hAnsi="Symbol" w:hint="default"/>
      </w:rPr>
    </w:lvl>
    <w:lvl w:ilvl="7" w:tplc="AA667F58">
      <w:start w:val="1"/>
      <w:numFmt w:val="bullet"/>
      <w:lvlText w:val="o"/>
      <w:lvlJc w:val="left"/>
      <w:pPr>
        <w:ind w:left="5760" w:hanging="360"/>
      </w:pPr>
      <w:rPr>
        <w:rFonts w:ascii="Courier New" w:hAnsi="Courier New" w:hint="default"/>
      </w:rPr>
    </w:lvl>
    <w:lvl w:ilvl="8" w:tplc="E430A632">
      <w:start w:val="1"/>
      <w:numFmt w:val="bullet"/>
      <w:lvlText w:val=""/>
      <w:lvlJc w:val="left"/>
      <w:pPr>
        <w:ind w:left="6480" w:hanging="360"/>
      </w:pPr>
      <w:rPr>
        <w:rFonts w:ascii="Wingdings" w:hAnsi="Wingdings" w:hint="default"/>
      </w:rPr>
    </w:lvl>
  </w:abstractNum>
  <w:abstractNum w:abstractNumId="34" w15:restartNumberingAfterBreak="0">
    <w:nsid w:val="66E6520E"/>
    <w:multiLevelType w:val="hybridMultilevel"/>
    <w:tmpl w:val="AACA8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263BE3"/>
    <w:multiLevelType w:val="hybridMultilevel"/>
    <w:tmpl w:val="B95C8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7299D"/>
    <w:multiLevelType w:val="hybridMultilevel"/>
    <w:tmpl w:val="2D881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D964FF"/>
    <w:multiLevelType w:val="hybridMultilevel"/>
    <w:tmpl w:val="B6788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2C4660"/>
    <w:multiLevelType w:val="hybridMultilevel"/>
    <w:tmpl w:val="1AD4931A"/>
    <w:lvl w:ilvl="0" w:tplc="E64EF730">
      <w:start w:val="1"/>
      <w:numFmt w:val="bullet"/>
      <w:lvlText w:val=""/>
      <w:lvlJc w:val="left"/>
      <w:pPr>
        <w:ind w:left="720" w:hanging="360"/>
      </w:pPr>
      <w:rPr>
        <w:rFonts w:ascii="Symbol" w:hAnsi="Symbol" w:hint="default"/>
      </w:rPr>
    </w:lvl>
    <w:lvl w:ilvl="1" w:tplc="A3FA4910">
      <w:start w:val="1"/>
      <w:numFmt w:val="bullet"/>
      <w:lvlText w:val="o"/>
      <w:lvlJc w:val="left"/>
      <w:pPr>
        <w:ind w:left="1440" w:hanging="360"/>
      </w:pPr>
      <w:rPr>
        <w:rFonts w:ascii="Courier New" w:hAnsi="Courier New" w:hint="default"/>
      </w:rPr>
    </w:lvl>
    <w:lvl w:ilvl="2" w:tplc="7146EC3C">
      <w:start w:val="1"/>
      <w:numFmt w:val="bullet"/>
      <w:lvlText w:val=""/>
      <w:lvlJc w:val="left"/>
      <w:pPr>
        <w:ind w:left="2160" w:hanging="360"/>
      </w:pPr>
      <w:rPr>
        <w:rFonts w:ascii="Wingdings" w:hAnsi="Wingdings" w:hint="default"/>
      </w:rPr>
    </w:lvl>
    <w:lvl w:ilvl="3" w:tplc="496ACE0A">
      <w:start w:val="1"/>
      <w:numFmt w:val="bullet"/>
      <w:lvlText w:val=""/>
      <w:lvlJc w:val="left"/>
      <w:pPr>
        <w:ind w:left="2880" w:hanging="360"/>
      </w:pPr>
      <w:rPr>
        <w:rFonts w:ascii="Symbol" w:hAnsi="Symbol" w:hint="default"/>
      </w:rPr>
    </w:lvl>
    <w:lvl w:ilvl="4" w:tplc="D42661F4">
      <w:start w:val="1"/>
      <w:numFmt w:val="bullet"/>
      <w:lvlText w:val="o"/>
      <w:lvlJc w:val="left"/>
      <w:pPr>
        <w:ind w:left="3600" w:hanging="360"/>
      </w:pPr>
      <w:rPr>
        <w:rFonts w:ascii="Courier New" w:hAnsi="Courier New" w:hint="default"/>
      </w:rPr>
    </w:lvl>
    <w:lvl w:ilvl="5" w:tplc="69E63482">
      <w:start w:val="1"/>
      <w:numFmt w:val="bullet"/>
      <w:lvlText w:val=""/>
      <w:lvlJc w:val="left"/>
      <w:pPr>
        <w:ind w:left="4320" w:hanging="360"/>
      </w:pPr>
      <w:rPr>
        <w:rFonts w:ascii="Wingdings" w:hAnsi="Wingdings" w:hint="default"/>
      </w:rPr>
    </w:lvl>
    <w:lvl w:ilvl="6" w:tplc="C8DE64E2">
      <w:start w:val="1"/>
      <w:numFmt w:val="bullet"/>
      <w:lvlText w:val=""/>
      <w:lvlJc w:val="left"/>
      <w:pPr>
        <w:ind w:left="5040" w:hanging="360"/>
      </w:pPr>
      <w:rPr>
        <w:rFonts w:ascii="Symbol" w:hAnsi="Symbol" w:hint="default"/>
      </w:rPr>
    </w:lvl>
    <w:lvl w:ilvl="7" w:tplc="AA1A1D3A">
      <w:start w:val="1"/>
      <w:numFmt w:val="bullet"/>
      <w:lvlText w:val="o"/>
      <w:lvlJc w:val="left"/>
      <w:pPr>
        <w:ind w:left="5760" w:hanging="360"/>
      </w:pPr>
      <w:rPr>
        <w:rFonts w:ascii="Courier New" w:hAnsi="Courier New" w:hint="default"/>
      </w:rPr>
    </w:lvl>
    <w:lvl w:ilvl="8" w:tplc="8606F332">
      <w:start w:val="1"/>
      <w:numFmt w:val="bullet"/>
      <w:lvlText w:val=""/>
      <w:lvlJc w:val="left"/>
      <w:pPr>
        <w:ind w:left="6480" w:hanging="360"/>
      </w:pPr>
      <w:rPr>
        <w:rFonts w:ascii="Wingdings" w:hAnsi="Wingdings" w:hint="default"/>
      </w:rPr>
    </w:lvl>
  </w:abstractNum>
  <w:abstractNum w:abstractNumId="39" w15:restartNumberingAfterBreak="0">
    <w:nsid w:val="6C9305EF"/>
    <w:multiLevelType w:val="hybridMultilevel"/>
    <w:tmpl w:val="A8C4ED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3D1AB5"/>
    <w:multiLevelType w:val="hybridMultilevel"/>
    <w:tmpl w:val="7ADCCC7E"/>
    <w:lvl w:ilvl="0" w:tplc="981AAEEA">
      <w:start w:val="1"/>
      <w:numFmt w:val="bullet"/>
      <w:lvlText w:val=""/>
      <w:lvlJc w:val="left"/>
      <w:pPr>
        <w:ind w:left="720" w:hanging="360"/>
      </w:pPr>
      <w:rPr>
        <w:rFonts w:ascii="Symbol" w:hAnsi="Symbol" w:hint="default"/>
      </w:rPr>
    </w:lvl>
    <w:lvl w:ilvl="1" w:tplc="B7AE3018">
      <w:start w:val="1"/>
      <w:numFmt w:val="bullet"/>
      <w:lvlText w:val="o"/>
      <w:lvlJc w:val="left"/>
      <w:pPr>
        <w:ind w:left="1440" w:hanging="360"/>
      </w:pPr>
      <w:rPr>
        <w:rFonts w:ascii="Courier New" w:hAnsi="Courier New" w:hint="default"/>
      </w:rPr>
    </w:lvl>
    <w:lvl w:ilvl="2" w:tplc="9724CFE6">
      <w:start w:val="1"/>
      <w:numFmt w:val="bullet"/>
      <w:lvlText w:val=""/>
      <w:lvlJc w:val="left"/>
      <w:pPr>
        <w:ind w:left="2160" w:hanging="360"/>
      </w:pPr>
      <w:rPr>
        <w:rFonts w:ascii="Wingdings" w:hAnsi="Wingdings" w:hint="default"/>
      </w:rPr>
    </w:lvl>
    <w:lvl w:ilvl="3" w:tplc="646A8EA4">
      <w:start w:val="1"/>
      <w:numFmt w:val="bullet"/>
      <w:lvlText w:val=""/>
      <w:lvlJc w:val="left"/>
      <w:pPr>
        <w:ind w:left="2880" w:hanging="360"/>
      </w:pPr>
      <w:rPr>
        <w:rFonts w:ascii="Symbol" w:hAnsi="Symbol" w:hint="default"/>
      </w:rPr>
    </w:lvl>
    <w:lvl w:ilvl="4" w:tplc="BAAE286C">
      <w:start w:val="1"/>
      <w:numFmt w:val="bullet"/>
      <w:lvlText w:val="o"/>
      <w:lvlJc w:val="left"/>
      <w:pPr>
        <w:ind w:left="3600" w:hanging="360"/>
      </w:pPr>
      <w:rPr>
        <w:rFonts w:ascii="Courier New" w:hAnsi="Courier New" w:hint="default"/>
      </w:rPr>
    </w:lvl>
    <w:lvl w:ilvl="5" w:tplc="12861444">
      <w:start w:val="1"/>
      <w:numFmt w:val="bullet"/>
      <w:lvlText w:val=""/>
      <w:lvlJc w:val="left"/>
      <w:pPr>
        <w:ind w:left="4320" w:hanging="360"/>
      </w:pPr>
      <w:rPr>
        <w:rFonts w:ascii="Wingdings" w:hAnsi="Wingdings" w:hint="default"/>
      </w:rPr>
    </w:lvl>
    <w:lvl w:ilvl="6" w:tplc="B9EAD8EE">
      <w:start w:val="1"/>
      <w:numFmt w:val="bullet"/>
      <w:lvlText w:val=""/>
      <w:lvlJc w:val="left"/>
      <w:pPr>
        <w:ind w:left="5040" w:hanging="360"/>
      </w:pPr>
      <w:rPr>
        <w:rFonts w:ascii="Symbol" w:hAnsi="Symbol" w:hint="default"/>
      </w:rPr>
    </w:lvl>
    <w:lvl w:ilvl="7" w:tplc="A16C5920">
      <w:start w:val="1"/>
      <w:numFmt w:val="bullet"/>
      <w:lvlText w:val="o"/>
      <w:lvlJc w:val="left"/>
      <w:pPr>
        <w:ind w:left="5760" w:hanging="360"/>
      </w:pPr>
      <w:rPr>
        <w:rFonts w:ascii="Courier New" w:hAnsi="Courier New" w:hint="default"/>
      </w:rPr>
    </w:lvl>
    <w:lvl w:ilvl="8" w:tplc="819471F8">
      <w:start w:val="1"/>
      <w:numFmt w:val="bullet"/>
      <w:lvlText w:val=""/>
      <w:lvlJc w:val="left"/>
      <w:pPr>
        <w:ind w:left="6480" w:hanging="360"/>
      </w:pPr>
      <w:rPr>
        <w:rFonts w:ascii="Wingdings" w:hAnsi="Wingdings" w:hint="default"/>
      </w:rPr>
    </w:lvl>
  </w:abstractNum>
  <w:abstractNum w:abstractNumId="41" w15:restartNumberingAfterBreak="0">
    <w:nsid w:val="6F0678A7"/>
    <w:multiLevelType w:val="hybridMultilevel"/>
    <w:tmpl w:val="CE0A09E8"/>
    <w:lvl w:ilvl="0" w:tplc="04090019">
      <w:start w:val="1"/>
      <w:numFmt w:val="lowerLetter"/>
      <w:lvlText w:val="%1."/>
      <w:lvlJc w:val="left"/>
      <w:pPr>
        <w:ind w:left="720" w:hanging="360"/>
      </w:pPr>
      <w:rPr>
        <w:rFonts w:hint="default"/>
      </w:rPr>
    </w:lvl>
    <w:lvl w:ilvl="1" w:tplc="F754D334">
      <w:start w:val="1"/>
      <w:numFmt w:val="bullet"/>
      <w:lvlText w:val="o"/>
      <w:lvlJc w:val="left"/>
      <w:pPr>
        <w:ind w:left="1440" w:hanging="360"/>
      </w:pPr>
      <w:rPr>
        <w:rFonts w:ascii="Courier New" w:hAnsi="Courier New" w:hint="default"/>
      </w:rPr>
    </w:lvl>
    <w:lvl w:ilvl="2" w:tplc="FC62CE86">
      <w:start w:val="1"/>
      <w:numFmt w:val="bullet"/>
      <w:lvlText w:val=""/>
      <w:lvlJc w:val="left"/>
      <w:pPr>
        <w:ind w:left="2160" w:hanging="360"/>
      </w:pPr>
      <w:rPr>
        <w:rFonts w:ascii="Wingdings" w:hAnsi="Wingdings" w:hint="default"/>
      </w:rPr>
    </w:lvl>
    <w:lvl w:ilvl="3" w:tplc="864CB372">
      <w:start w:val="1"/>
      <w:numFmt w:val="bullet"/>
      <w:lvlText w:val=""/>
      <w:lvlJc w:val="left"/>
      <w:pPr>
        <w:ind w:left="2880" w:hanging="360"/>
      </w:pPr>
      <w:rPr>
        <w:rFonts w:ascii="Symbol" w:hAnsi="Symbol" w:hint="default"/>
      </w:rPr>
    </w:lvl>
    <w:lvl w:ilvl="4" w:tplc="A75E5F18">
      <w:start w:val="1"/>
      <w:numFmt w:val="bullet"/>
      <w:lvlText w:val="o"/>
      <w:lvlJc w:val="left"/>
      <w:pPr>
        <w:ind w:left="3600" w:hanging="360"/>
      </w:pPr>
      <w:rPr>
        <w:rFonts w:ascii="Courier New" w:hAnsi="Courier New" w:hint="default"/>
      </w:rPr>
    </w:lvl>
    <w:lvl w:ilvl="5" w:tplc="778A55AA">
      <w:start w:val="1"/>
      <w:numFmt w:val="bullet"/>
      <w:lvlText w:val=""/>
      <w:lvlJc w:val="left"/>
      <w:pPr>
        <w:ind w:left="4320" w:hanging="360"/>
      </w:pPr>
      <w:rPr>
        <w:rFonts w:ascii="Wingdings" w:hAnsi="Wingdings" w:hint="default"/>
      </w:rPr>
    </w:lvl>
    <w:lvl w:ilvl="6" w:tplc="F3489512">
      <w:start w:val="1"/>
      <w:numFmt w:val="bullet"/>
      <w:lvlText w:val=""/>
      <w:lvlJc w:val="left"/>
      <w:pPr>
        <w:ind w:left="5040" w:hanging="360"/>
      </w:pPr>
      <w:rPr>
        <w:rFonts w:ascii="Symbol" w:hAnsi="Symbol" w:hint="default"/>
      </w:rPr>
    </w:lvl>
    <w:lvl w:ilvl="7" w:tplc="7E809980">
      <w:start w:val="1"/>
      <w:numFmt w:val="bullet"/>
      <w:lvlText w:val="o"/>
      <w:lvlJc w:val="left"/>
      <w:pPr>
        <w:ind w:left="5760" w:hanging="360"/>
      </w:pPr>
      <w:rPr>
        <w:rFonts w:ascii="Courier New" w:hAnsi="Courier New" w:hint="default"/>
      </w:rPr>
    </w:lvl>
    <w:lvl w:ilvl="8" w:tplc="54222E56">
      <w:start w:val="1"/>
      <w:numFmt w:val="bullet"/>
      <w:lvlText w:val=""/>
      <w:lvlJc w:val="left"/>
      <w:pPr>
        <w:ind w:left="6480" w:hanging="360"/>
      </w:pPr>
      <w:rPr>
        <w:rFonts w:ascii="Wingdings" w:hAnsi="Wingdings" w:hint="default"/>
      </w:rPr>
    </w:lvl>
  </w:abstractNum>
  <w:abstractNum w:abstractNumId="42" w15:restartNumberingAfterBreak="0">
    <w:nsid w:val="717C7353"/>
    <w:multiLevelType w:val="hybridMultilevel"/>
    <w:tmpl w:val="195AE1EE"/>
    <w:lvl w:ilvl="0" w:tplc="0409000F">
      <w:start w:val="1"/>
      <w:numFmt w:val="decimal"/>
      <w:lvlText w:val="%1."/>
      <w:lvlJc w:val="left"/>
      <w:pPr>
        <w:ind w:left="1080" w:hanging="360"/>
      </w:pPr>
      <w:rPr>
        <w:rFonts w:hint="default"/>
      </w:rPr>
    </w:lvl>
    <w:lvl w:ilvl="1" w:tplc="B7AE3018">
      <w:start w:val="1"/>
      <w:numFmt w:val="bullet"/>
      <w:lvlText w:val="o"/>
      <w:lvlJc w:val="left"/>
      <w:pPr>
        <w:ind w:left="1800" w:hanging="360"/>
      </w:pPr>
      <w:rPr>
        <w:rFonts w:ascii="Courier New" w:hAnsi="Courier New" w:hint="default"/>
      </w:rPr>
    </w:lvl>
    <w:lvl w:ilvl="2" w:tplc="9724CFE6">
      <w:start w:val="1"/>
      <w:numFmt w:val="bullet"/>
      <w:lvlText w:val=""/>
      <w:lvlJc w:val="left"/>
      <w:pPr>
        <w:ind w:left="2520" w:hanging="360"/>
      </w:pPr>
      <w:rPr>
        <w:rFonts w:ascii="Wingdings" w:hAnsi="Wingdings" w:hint="default"/>
      </w:rPr>
    </w:lvl>
    <w:lvl w:ilvl="3" w:tplc="646A8EA4">
      <w:start w:val="1"/>
      <w:numFmt w:val="bullet"/>
      <w:lvlText w:val=""/>
      <w:lvlJc w:val="left"/>
      <w:pPr>
        <w:ind w:left="3240" w:hanging="360"/>
      </w:pPr>
      <w:rPr>
        <w:rFonts w:ascii="Symbol" w:hAnsi="Symbol" w:hint="default"/>
      </w:rPr>
    </w:lvl>
    <w:lvl w:ilvl="4" w:tplc="BAAE286C">
      <w:start w:val="1"/>
      <w:numFmt w:val="bullet"/>
      <w:lvlText w:val="o"/>
      <w:lvlJc w:val="left"/>
      <w:pPr>
        <w:ind w:left="3960" w:hanging="360"/>
      </w:pPr>
      <w:rPr>
        <w:rFonts w:ascii="Courier New" w:hAnsi="Courier New" w:hint="default"/>
      </w:rPr>
    </w:lvl>
    <w:lvl w:ilvl="5" w:tplc="12861444">
      <w:start w:val="1"/>
      <w:numFmt w:val="bullet"/>
      <w:lvlText w:val=""/>
      <w:lvlJc w:val="left"/>
      <w:pPr>
        <w:ind w:left="4680" w:hanging="360"/>
      </w:pPr>
      <w:rPr>
        <w:rFonts w:ascii="Wingdings" w:hAnsi="Wingdings" w:hint="default"/>
      </w:rPr>
    </w:lvl>
    <w:lvl w:ilvl="6" w:tplc="B9EAD8EE">
      <w:start w:val="1"/>
      <w:numFmt w:val="bullet"/>
      <w:lvlText w:val=""/>
      <w:lvlJc w:val="left"/>
      <w:pPr>
        <w:ind w:left="5400" w:hanging="360"/>
      </w:pPr>
      <w:rPr>
        <w:rFonts w:ascii="Symbol" w:hAnsi="Symbol" w:hint="default"/>
      </w:rPr>
    </w:lvl>
    <w:lvl w:ilvl="7" w:tplc="A16C5920">
      <w:start w:val="1"/>
      <w:numFmt w:val="bullet"/>
      <w:lvlText w:val="o"/>
      <w:lvlJc w:val="left"/>
      <w:pPr>
        <w:ind w:left="6120" w:hanging="360"/>
      </w:pPr>
      <w:rPr>
        <w:rFonts w:ascii="Courier New" w:hAnsi="Courier New" w:hint="default"/>
      </w:rPr>
    </w:lvl>
    <w:lvl w:ilvl="8" w:tplc="819471F8">
      <w:start w:val="1"/>
      <w:numFmt w:val="bullet"/>
      <w:lvlText w:val=""/>
      <w:lvlJc w:val="left"/>
      <w:pPr>
        <w:ind w:left="6840" w:hanging="360"/>
      </w:pPr>
      <w:rPr>
        <w:rFonts w:ascii="Wingdings" w:hAnsi="Wingdings" w:hint="default"/>
      </w:rPr>
    </w:lvl>
  </w:abstractNum>
  <w:abstractNum w:abstractNumId="43" w15:restartNumberingAfterBreak="0">
    <w:nsid w:val="73EF7591"/>
    <w:multiLevelType w:val="hybridMultilevel"/>
    <w:tmpl w:val="3CB20C92"/>
    <w:lvl w:ilvl="0" w:tplc="0409000F">
      <w:start w:val="1"/>
      <w:numFmt w:val="decimal"/>
      <w:lvlText w:val="%1."/>
      <w:lvlJc w:val="left"/>
      <w:pPr>
        <w:ind w:left="720" w:hanging="360"/>
      </w:pPr>
      <w:rPr>
        <w:rFonts w:hint="default"/>
      </w:rPr>
    </w:lvl>
    <w:lvl w:ilvl="1" w:tplc="F0825D3C">
      <w:start w:val="1"/>
      <w:numFmt w:val="bullet"/>
      <w:lvlText w:val="o"/>
      <w:lvlJc w:val="left"/>
      <w:pPr>
        <w:ind w:left="1440" w:hanging="360"/>
      </w:pPr>
      <w:rPr>
        <w:rFonts w:ascii="Courier New" w:hAnsi="Courier New" w:hint="default"/>
      </w:rPr>
    </w:lvl>
    <w:lvl w:ilvl="2" w:tplc="4F90A14C">
      <w:start w:val="1"/>
      <w:numFmt w:val="bullet"/>
      <w:lvlText w:val=""/>
      <w:lvlJc w:val="left"/>
      <w:pPr>
        <w:ind w:left="2160" w:hanging="360"/>
      </w:pPr>
      <w:rPr>
        <w:rFonts w:ascii="Wingdings" w:hAnsi="Wingdings" w:hint="default"/>
      </w:rPr>
    </w:lvl>
    <w:lvl w:ilvl="3" w:tplc="8D8EE240">
      <w:start w:val="1"/>
      <w:numFmt w:val="bullet"/>
      <w:lvlText w:val=""/>
      <w:lvlJc w:val="left"/>
      <w:pPr>
        <w:ind w:left="2880" w:hanging="360"/>
      </w:pPr>
      <w:rPr>
        <w:rFonts w:ascii="Symbol" w:hAnsi="Symbol" w:hint="default"/>
      </w:rPr>
    </w:lvl>
    <w:lvl w:ilvl="4" w:tplc="374CBE18">
      <w:start w:val="1"/>
      <w:numFmt w:val="bullet"/>
      <w:lvlText w:val="o"/>
      <w:lvlJc w:val="left"/>
      <w:pPr>
        <w:ind w:left="3600" w:hanging="360"/>
      </w:pPr>
      <w:rPr>
        <w:rFonts w:ascii="Courier New" w:hAnsi="Courier New" w:hint="default"/>
      </w:rPr>
    </w:lvl>
    <w:lvl w:ilvl="5" w:tplc="4D6C9BE8">
      <w:start w:val="1"/>
      <w:numFmt w:val="bullet"/>
      <w:lvlText w:val=""/>
      <w:lvlJc w:val="left"/>
      <w:pPr>
        <w:ind w:left="4320" w:hanging="360"/>
      </w:pPr>
      <w:rPr>
        <w:rFonts w:ascii="Wingdings" w:hAnsi="Wingdings" w:hint="default"/>
      </w:rPr>
    </w:lvl>
    <w:lvl w:ilvl="6" w:tplc="A29A86C0">
      <w:start w:val="1"/>
      <w:numFmt w:val="bullet"/>
      <w:lvlText w:val=""/>
      <w:lvlJc w:val="left"/>
      <w:pPr>
        <w:ind w:left="5040" w:hanging="360"/>
      </w:pPr>
      <w:rPr>
        <w:rFonts w:ascii="Symbol" w:hAnsi="Symbol" w:hint="default"/>
      </w:rPr>
    </w:lvl>
    <w:lvl w:ilvl="7" w:tplc="15526B56">
      <w:start w:val="1"/>
      <w:numFmt w:val="bullet"/>
      <w:lvlText w:val="o"/>
      <w:lvlJc w:val="left"/>
      <w:pPr>
        <w:ind w:left="5760" w:hanging="360"/>
      </w:pPr>
      <w:rPr>
        <w:rFonts w:ascii="Courier New" w:hAnsi="Courier New" w:hint="default"/>
      </w:rPr>
    </w:lvl>
    <w:lvl w:ilvl="8" w:tplc="33886CE8">
      <w:start w:val="1"/>
      <w:numFmt w:val="bullet"/>
      <w:lvlText w:val=""/>
      <w:lvlJc w:val="left"/>
      <w:pPr>
        <w:ind w:left="6480" w:hanging="360"/>
      </w:pPr>
      <w:rPr>
        <w:rFonts w:ascii="Wingdings" w:hAnsi="Wingdings" w:hint="default"/>
      </w:rPr>
    </w:lvl>
  </w:abstractNum>
  <w:abstractNum w:abstractNumId="44" w15:restartNumberingAfterBreak="0">
    <w:nsid w:val="747D4218"/>
    <w:multiLevelType w:val="multilevel"/>
    <w:tmpl w:val="BD5C2DAE"/>
    <w:lvl w:ilvl="0">
      <w:start w:val="1"/>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933EC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6" w15:restartNumberingAfterBreak="0">
    <w:nsid w:val="7CEF2A5C"/>
    <w:multiLevelType w:val="hybridMultilevel"/>
    <w:tmpl w:val="997CD36A"/>
    <w:lvl w:ilvl="0" w:tplc="0409000F">
      <w:start w:val="1"/>
      <w:numFmt w:val="decimal"/>
      <w:lvlText w:val="%1."/>
      <w:lvlJc w:val="left"/>
      <w:pPr>
        <w:ind w:left="720" w:hanging="360"/>
      </w:pPr>
      <w:rPr>
        <w:rFonts w:hint="default"/>
      </w:rPr>
    </w:lvl>
    <w:lvl w:ilvl="1" w:tplc="F754D334">
      <w:start w:val="1"/>
      <w:numFmt w:val="bullet"/>
      <w:lvlText w:val="o"/>
      <w:lvlJc w:val="left"/>
      <w:pPr>
        <w:ind w:left="1440" w:hanging="360"/>
      </w:pPr>
      <w:rPr>
        <w:rFonts w:ascii="Courier New" w:hAnsi="Courier New" w:hint="default"/>
      </w:rPr>
    </w:lvl>
    <w:lvl w:ilvl="2" w:tplc="FC62CE86">
      <w:start w:val="1"/>
      <w:numFmt w:val="bullet"/>
      <w:lvlText w:val=""/>
      <w:lvlJc w:val="left"/>
      <w:pPr>
        <w:ind w:left="2160" w:hanging="360"/>
      </w:pPr>
      <w:rPr>
        <w:rFonts w:ascii="Wingdings" w:hAnsi="Wingdings" w:hint="default"/>
      </w:rPr>
    </w:lvl>
    <w:lvl w:ilvl="3" w:tplc="864CB372">
      <w:start w:val="1"/>
      <w:numFmt w:val="bullet"/>
      <w:lvlText w:val=""/>
      <w:lvlJc w:val="left"/>
      <w:pPr>
        <w:ind w:left="2880" w:hanging="360"/>
      </w:pPr>
      <w:rPr>
        <w:rFonts w:ascii="Symbol" w:hAnsi="Symbol" w:hint="default"/>
      </w:rPr>
    </w:lvl>
    <w:lvl w:ilvl="4" w:tplc="A75E5F18">
      <w:start w:val="1"/>
      <w:numFmt w:val="bullet"/>
      <w:lvlText w:val="o"/>
      <w:lvlJc w:val="left"/>
      <w:pPr>
        <w:ind w:left="3600" w:hanging="360"/>
      </w:pPr>
      <w:rPr>
        <w:rFonts w:ascii="Courier New" w:hAnsi="Courier New" w:hint="default"/>
      </w:rPr>
    </w:lvl>
    <w:lvl w:ilvl="5" w:tplc="778A55AA">
      <w:start w:val="1"/>
      <w:numFmt w:val="bullet"/>
      <w:lvlText w:val=""/>
      <w:lvlJc w:val="left"/>
      <w:pPr>
        <w:ind w:left="4320" w:hanging="360"/>
      </w:pPr>
      <w:rPr>
        <w:rFonts w:ascii="Wingdings" w:hAnsi="Wingdings" w:hint="default"/>
      </w:rPr>
    </w:lvl>
    <w:lvl w:ilvl="6" w:tplc="F3489512">
      <w:start w:val="1"/>
      <w:numFmt w:val="bullet"/>
      <w:lvlText w:val=""/>
      <w:lvlJc w:val="left"/>
      <w:pPr>
        <w:ind w:left="5040" w:hanging="360"/>
      </w:pPr>
      <w:rPr>
        <w:rFonts w:ascii="Symbol" w:hAnsi="Symbol" w:hint="default"/>
      </w:rPr>
    </w:lvl>
    <w:lvl w:ilvl="7" w:tplc="7E809980">
      <w:start w:val="1"/>
      <w:numFmt w:val="bullet"/>
      <w:lvlText w:val="o"/>
      <w:lvlJc w:val="left"/>
      <w:pPr>
        <w:ind w:left="5760" w:hanging="360"/>
      </w:pPr>
      <w:rPr>
        <w:rFonts w:ascii="Courier New" w:hAnsi="Courier New" w:hint="default"/>
      </w:rPr>
    </w:lvl>
    <w:lvl w:ilvl="8" w:tplc="54222E56">
      <w:start w:val="1"/>
      <w:numFmt w:val="bullet"/>
      <w:lvlText w:val=""/>
      <w:lvlJc w:val="left"/>
      <w:pPr>
        <w:ind w:left="6480" w:hanging="360"/>
      </w:pPr>
      <w:rPr>
        <w:rFonts w:ascii="Wingdings" w:hAnsi="Wingdings" w:hint="default"/>
      </w:rPr>
    </w:lvl>
  </w:abstractNum>
  <w:abstractNum w:abstractNumId="47" w15:restartNumberingAfterBreak="0">
    <w:nsid w:val="7E0F527F"/>
    <w:multiLevelType w:val="multilevel"/>
    <w:tmpl w:val="62ACC0F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5"/>
  </w:num>
  <w:num w:numId="2">
    <w:abstractNumId w:val="20"/>
  </w:num>
  <w:num w:numId="3">
    <w:abstractNumId w:val="15"/>
  </w:num>
  <w:num w:numId="4">
    <w:abstractNumId w:val="16"/>
  </w:num>
  <w:num w:numId="5">
    <w:abstractNumId w:val="38"/>
  </w:num>
  <w:num w:numId="6">
    <w:abstractNumId w:val="12"/>
  </w:num>
  <w:num w:numId="7">
    <w:abstractNumId w:val="35"/>
  </w:num>
  <w:num w:numId="8">
    <w:abstractNumId w:val="0"/>
  </w:num>
  <w:num w:numId="9">
    <w:abstractNumId w:val="25"/>
  </w:num>
  <w:num w:numId="10">
    <w:abstractNumId w:val="3"/>
  </w:num>
  <w:num w:numId="11">
    <w:abstractNumId w:val="2"/>
  </w:num>
  <w:num w:numId="12">
    <w:abstractNumId w:val="33"/>
  </w:num>
  <w:num w:numId="13">
    <w:abstractNumId w:val="40"/>
  </w:num>
  <w:num w:numId="14">
    <w:abstractNumId w:val="22"/>
  </w:num>
  <w:num w:numId="15">
    <w:abstractNumId w:val="14"/>
  </w:num>
  <w:num w:numId="16">
    <w:abstractNumId w:val="29"/>
  </w:num>
  <w:num w:numId="17">
    <w:abstractNumId w:val="18"/>
  </w:num>
  <w:num w:numId="18">
    <w:abstractNumId w:val="30"/>
  </w:num>
  <w:num w:numId="19">
    <w:abstractNumId w:val="36"/>
  </w:num>
  <w:num w:numId="20">
    <w:abstractNumId w:val="19"/>
  </w:num>
  <w:num w:numId="21">
    <w:abstractNumId w:val="26"/>
  </w:num>
  <w:num w:numId="22">
    <w:abstractNumId w:val="47"/>
  </w:num>
  <w:num w:numId="23">
    <w:abstractNumId w:val="31"/>
  </w:num>
  <w:num w:numId="24">
    <w:abstractNumId w:val="37"/>
  </w:num>
  <w:num w:numId="25">
    <w:abstractNumId w:val="1"/>
  </w:num>
  <w:num w:numId="26">
    <w:abstractNumId w:val="11"/>
  </w:num>
  <w:num w:numId="27">
    <w:abstractNumId w:val="21"/>
  </w:num>
  <w:num w:numId="28">
    <w:abstractNumId w:val="42"/>
  </w:num>
  <w:num w:numId="29">
    <w:abstractNumId w:val="28"/>
  </w:num>
  <w:num w:numId="30">
    <w:abstractNumId w:val="41"/>
  </w:num>
  <w:num w:numId="31">
    <w:abstractNumId w:val="46"/>
  </w:num>
  <w:num w:numId="32">
    <w:abstractNumId w:val="43"/>
  </w:num>
  <w:num w:numId="33">
    <w:abstractNumId w:val="4"/>
  </w:num>
  <w:num w:numId="34">
    <w:abstractNumId w:val="17"/>
  </w:num>
  <w:num w:numId="35">
    <w:abstractNumId w:val="44"/>
  </w:num>
  <w:num w:numId="36">
    <w:abstractNumId w:val="6"/>
  </w:num>
  <w:num w:numId="37">
    <w:abstractNumId w:val="7"/>
  </w:num>
  <w:num w:numId="38">
    <w:abstractNumId w:val="13"/>
  </w:num>
  <w:num w:numId="39">
    <w:abstractNumId w:val="39"/>
  </w:num>
  <w:num w:numId="40">
    <w:abstractNumId w:val="10"/>
  </w:num>
  <w:num w:numId="41">
    <w:abstractNumId w:val="27"/>
  </w:num>
  <w:num w:numId="42">
    <w:abstractNumId w:val="34"/>
  </w:num>
  <w:num w:numId="43">
    <w:abstractNumId w:val="24"/>
  </w:num>
  <w:num w:numId="44">
    <w:abstractNumId w:val="5"/>
  </w:num>
  <w:num w:numId="45">
    <w:abstractNumId w:val="32"/>
  </w:num>
  <w:num w:numId="46">
    <w:abstractNumId w:val="23"/>
  </w:num>
  <w:num w:numId="47">
    <w:abstractNumId w:val="8"/>
  </w:num>
  <w:num w:numId="48">
    <w:abstractNumId w:val="9"/>
  </w:num>
  <w:num w:numId="49">
    <w:abstractNumId w:val="45"/>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 ">
    <w15:presenceInfo w15:providerId="None" w15:userId=" "/>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F09"/>
    <w:rsid w:val="00000049"/>
    <w:rsid w:val="0000161F"/>
    <w:rsid w:val="000018A4"/>
    <w:rsid w:val="00003C04"/>
    <w:rsid w:val="00004DBE"/>
    <w:rsid w:val="00005E77"/>
    <w:rsid w:val="00005F09"/>
    <w:rsid w:val="0000713C"/>
    <w:rsid w:val="00012579"/>
    <w:rsid w:val="000126BB"/>
    <w:rsid w:val="00012DC7"/>
    <w:rsid w:val="0001359D"/>
    <w:rsid w:val="000149D2"/>
    <w:rsid w:val="00014EE1"/>
    <w:rsid w:val="00017328"/>
    <w:rsid w:val="0002129B"/>
    <w:rsid w:val="0002171A"/>
    <w:rsid w:val="00021C52"/>
    <w:rsid w:val="000227A9"/>
    <w:rsid w:val="00024E86"/>
    <w:rsid w:val="00025BDE"/>
    <w:rsid w:val="00026FBA"/>
    <w:rsid w:val="00030668"/>
    <w:rsid w:val="00030735"/>
    <w:rsid w:val="00031D21"/>
    <w:rsid w:val="00031E35"/>
    <w:rsid w:val="0003353A"/>
    <w:rsid w:val="00033EE5"/>
    <w:rsid w:val="00036458"/>
    <w:rsid w:val="000377F6"/>
    <w:rsid w:val="00040136"/>
    <w:rsid w:val="00041811"/>
    <w:rsid w:val="00041842"/>
    <w:rsid w:val="00041A94"/>
    <w:rsid w:val="000423A6"/>
    <w:rsid w:val="00042F5A"/>
    <w:rsid w:val="00044CFB"/>
    <w:rsid w:val="000453D1"/>
    <w:rsid w:val="00050E06"/>
    <w:rsid w:val="000516A2"/>
    <w:rsid w:val="00051B09"/>
    <w:rsid w:val="0005293E"/>
    <w:rsid w:val="00052C98"/>
    <w:rsid w:val="0005736D"/>
    <w:rsid w:val="00064AF2"/>
    <w:rsid w:val="00065C82"/>
    <w:rsid w:val="00066834"/>
    <w:rsid w:val="00067116"/>
    <w:rsid w:val="00071047"/>
    <w:rsid w:val="0007140B"/>
    <w:rsid w:val="00072EA3"/>
    <w:rsid w:val="00072FC7"/>
    <w:rsid w:val="00074BD9"/>
    <w:rsid w:val="00075277"/>
    <w:rsid w:val="00077BF2"/>
    <w:rsid w:val="00077C13"/>
    <w:rsid w:val="000801E7"/>
    <w:rsid w:val="000805BF"/>
    <w:rsid w:val="000808C8"/>
    <w:rsid w:val="00083FAF"/>
    <w:rsid w:val="00087060"/>
    <w:rsid w:val="000949B8"/>
    <w:rsid w:val="00096356"/>
    <w:rsid w:val="000A02F3"/>
    <w:rsid w:val="000A0F22"/>
    <w:rsid w:val="000A2FBE"/>
    <w:rsid w:val="000A48C5"/>
    <w:rsid w:val="000A590E"/>
    <w:rsid w:val="000B1B89"/>
    <w:rsid w:val="000B59BE"/>
    <w:rsid w:val="000B5A9B"/>
    <w:rsid w:val="000C0FA9"/>
    <w:rsid w:val="000C197C"/>
    <w:rsid w:val="000C240B"/>
    <w:rsid w:val="000C4886"/>
    <w:rsid w:val="000C4B08"/>
    <w:rsid w:val="000C5834"/>
    <w:rsid w:val="000C648B"/>
    <w:rsid w:val="000C6E96"/>
    <w:rsid w:val="000C73D9"/>
    <w:rsid w:val="000D0A6A"/>
    <w:rsid w:val="000D1340"/>
    <w:rsid w:val="000D4DD0"/>
    <w:rsid w:val="000D55AF"/>
    <w:rsid w:val="000D5C1F"/>
    <w:rsid w:val="000D7ED4"/>
    <w:rsid w:val="000E0719"/>
    <w:rsid w:val="000E21A1"/>
    <w:rsid w:val="000E331A"/>
    <w:rsid w:val="000E34A5"/>
    <w:rsid w:val="000E36A6"/>
    <w:rsid w:val="000F0977"/>
    <w:rsid w:val="000F26BD"/>
    <w:rsid w:val="000F4884"/>
    <w:rsid w:val="000F52D6"/>
    <w:rsid w:val="000F5DE1"/>
    <w:rsid w:val="000F61F8"/>
    <w:rsid w:val="000F63DF"/>
    <w:rsid w:val="000F6BBA"/>
    <w:rsid w:val="00100714"/>
    <w:rsid w:val="001022B0"/>
    <w:rsid w:val="00103716"/>
    <w:rsid w:val="001040A9"/>
    <w:rsid w:val="00104744"/>
    <w:rsid w:val="00104F48"/>
    <w:rsid w:val="00105F32"/>
    <w:rsid w:val="00105FD6"/>
    <w:rsid w:val="0010625D"/>
    <w:rsid w:val="001075B0"/>
    <w:rsid w:val="00107F82"/>
    <w:rsid w:val="00111397"/>
    <w:rsid w:val="00112E37"/>
    <w:rsid w:val="00114618"/>
    <w:rsid w:val="0011528A"/>
    <w:rsid w:val="00115CBC"/>
    <w:rsid w:val="0012106E"/>
    <w:rsid w:val="00121491"/>
    <w:rsid w:val="00122237"/>
    <w:rsid w:val="00122C43"/>
    <w:rsid w:val="001231FE"/>
    <w:rsid w:val="00125D48"/>
    <w:rsid w:val="00126EF3"/>
    <w:rsid w:val="00130796"/>
    <w:rsid w:val="00131DBA"/>
    <w:rsid w:val="001329C4"/>
    <w:rsid w:val="00132BF4"/>
    <w:rsid w:val="00133A66"/>
    <w:rsid w:val="00135F2E"/>
    <w:rsid w:val="00141185"/>
    <w:rsid w:val="00142401"/>
    <w:rsid w:val="00142DF0"/>
    <w:rsid w:val="00143E6F"/>
    <w:rsid w:val="00143F2E"/>
    <w:rsid w:val="001446BC"/>
    <w:rsid w:val="001475BE"/>
    <w:rsid w:val="0015156D"/>
    <w:rsid w:val="00153372"/>
    <w:rsid w:val="001560E8"/>
    <w:rsid w:val="0016098B"/>
    <w:rsid w:val="00160E22"/>
    <w:rsid w:val="00165F07"/>
    <w:rsid w:val="001666CF"/>
    <w:rsid w:val="001708B4"/>
    <w:rsid w:val="00174424"/>
    <w:rsid w:val="00175878"/>
    <w:rsid w:val="001762EB"/>
    <w:rsid w:val="00177493"/>
    <w:rsid w:val="00185EDA"/>
    <w:rsid w:val="00186DBE"/>
    <w:rsid w:val="0018733C"/>
    <w:rsid w:val="00187FD2"/>
    <w:rsid w:val="001901EE"/>
    <w:rsid w:val="00190B92"/>
    <w:rsid w:val="00193DC3"/>
    <w:rsid w:val="001953CD"/>
    <w:rsid w:val="0019607A"/>
    <w:rsid w:val="00197D31"/>
    <w:rsid w:val="001A219F"/>
    <w:rsid w:val="001A5539"/>
    <w:rsid w:val="001A5CF2"/>
    <w:rsid w:val="001B0E93"/>
    <w:rsid w:val="001B26E9"/>
    <w:rsid w:val="001B51E7"/>
    <w:rsid w:val="001B5E55"/>
    <w:rsid w:val="001B6BD6"/>
    <w:rsid w:val="001C0321"/>
    <w:rsid w:val="001C0AC4"/>
    <w:rsid w:val="001C21B6"/>
    <w:rsid w:val="001C2437"/>
    <w:rsid w:val="001C316F"/>
    <w:rsid w:val="001C4AA5"/>
    <w:rsid w:val="001C6A53"/>
    <w:rsid w:val="001C7C18"/>
    <w:rsid w:val="001D0310"/>
    <w:rsid w:val="001D0B39"/>
    <w:rsid w:val="001D0FF6"/>
    <w:rsid w:val="001D1FC3"/>
    <w:rsid w:val="001D28B6"/>
    <w:rsid w:val="001D38D9"/>
    <w:rsid w:val="001D59A9"/>
    <w:rsid w:val="001D5FEB"/>
    <w:rsid w:val="001D7C74"/>
    <w:rsid w:val="001D7EB6"/>
    <w:rsid w:val="001E0452"/>
    <w:rsid w:val="001E26F0"/>
    <w:rsid w:val="001E2D0E"/>
    <w:rsid w:val="001E2E10"/>
    <w:rsid w:val="001E5355"/>
    <w:rsid w:val="001E61A4"/>
    <w:rsid w:val="001E6EBF"/>
    <w:rsid w:val="001E701A"/>
    <w:rsid w:val="001E7BC1"/>
    <w:rsid w:val="001E7D51"/>
    <w:rsid w:val="001F21B8"/>
    <w:rsid w:val="001F24BD"/>
    <w:rsid w:val="001F2756"/>
    <w:rsid w:val="001F6271"/>
    <w:rsid w:val="00200EF0"/>
    <w:rsid w:val="0020168C"/>
    <w:rsid w:val="00201FB3"/>
    <w:rsid w:val="0020261E"/>
    <w:rsid w:val="00203B51"/>
    <w:rsid w:val="00204CCD"/>
    <w:rsid w:val="00205610"/>
    <w:rsid w:val="0020761D"/>
    <w:rsid w:val="00212187"/>
    <w:rsid w:val="00214A60"/>
    <w:rsid w:val="002218A9"/>
    <w:rsid w:val="002218BE"/>
    <w:rsid w:val="00223B01"/>
    <w:rsid w:val="00223E6C"/>
    <w:rsid w:val="0022400D"/>
    <w:rsid w:val="0022408E"/>
    <w:rsid w:val="00226124"/>
    <w:rsid w:val="0023007A"/>
    <w:rsid w:val="002305A8"/>
    <w:rsid w:val="00230736"/>
    <w:rsid w:val="00230F2A"/>
    <w:rsid w:val="00232650"/>
    <w:rsid w:val="00232ABF"/>
    <w:rsid w:val="00235BF9"/>
    <w:rsid w:val="00236543"/>
    <w:rsid w:val="00237821"/>
    <w:rsid w:val="00237C73"/>
    <w:rsid w:val="0024007F"/>
    <w:rsid w:val="002401E8"/>
    <w:rsid w:val="002447D2"/>
    <w:rsid w:val="0024528B"/>
    <w:rsid w:val="0024537B"/>
    <w:rsid w:val="00245497"/>
    <w:rsid w:val="002455AF"/>
    <w:rsid w:val="00246DEE"/>
    <w:rsid w:val="00246ECE"/>
    <w:rsid w:val="00246F78"/>
    <w:rsid w:val="00247661"/>
    <w:rsid w:val="00250D11"/>
    <w:rsid w:val="0025137A"/>
    <w:rsid w:val="00252C77"/>
    <w:rsid w:val="00254FDE"/>
    <w:rsid w:val="00257769"/>
    <w:rsid w:val="00257787"/>
    <w:rsid w:val="00260C97"/>
    <w:rsid w:val="00262814"/>
    <w:rsid w:val="00262C6A"/>
    <w:rsid w:val="0026573F"/>
    <w:rsid w:val="0026726F"/>
    <w:rsid w:val="00270309"/>
    <w:rsid w:val="00270FB2"/>
    <w:rsid w:val="002717C0"/>
    <w:rsid w:val="0027234E"/>
    <w:rsid w:val="00273B17"/>
    <w:rsid w:val="0027417D"/>
    <w:rsid w:val="00274500"/>
    <w:rsid w:val="002749A6"/>
    <w:rsid w:val="00275175"/>
    <w:rsid w:val="002774AA"/>
    <w:rsid w:val="002775B9"/>
    <w:rsid w:val="00277F35"/>
    <w:rsid w:val="00281059"/>
    <w:rsid w:val="00281FCC"/>
    <w:rsid w:val="0028299E"/>
    <w:rsid w:val="00282E99"/>
    <w:rsid w:val="00287721"/>
    <w:rsid w:val="002909F9"/>
    <w:rsid w:val="00290DEA"/>
    <w:rsid w:val="00292A14"/>
    <w:rsid w:val="00294500"/>
    <w:rsid w:val="00294563"/>
    <w:rsid w:val="0029498A"/>
    <w:rsid w:val="002977F3"/>
    <w:rsid w:val="00297CC4"/>
    <w:rsid w:val="002A2A5B"/>
    <w:rsid w:val="002A2ED6"/>
    <w:rsid w:val="002A4033"/>
    <w:rsid w:val="002A5974"/>
    <w:rsid w:val="002A5E8B"/>
    <w:rsid w:val="002A6296"/>
    <w:rsid w:val="002A7B96"/>
    <w:rsid w:val="002B0AC7"/>
    <w:rsid w:val="002B42F3"/>
    <w:rsid w:val="002B5537"/>
    <w:rsid w:val="002B67C3"/>
    <w:rsid w:val="002B6FC2"/>
    <w:rsid w:val="002C1F04"/>
    <w:rsid w:val="002C4B1B"/>
    <w:rsid w:val="002D04DF"/>
    <w:rsid w:val="002D2A9E"/>
    <w:rsid w:val="002D3313"/>
    <w:rsid w:val="002D38A1"/>
    <w:rsid w:val="002D3C12"/>
    <w:rsid w:val="002D4271"/>
    <w:rsid w:val="002D689D"/>
    <w:rsid w:val="002E0FF8"/>
    <w:rsid w:val="002E1118"/>
    <w:rsid w:val="002E1E70"/>
    <w:rsid w:val="002E2361"/>
    <w:rsid w:val="002E4571"/>
    <w:rsid w:val="002F3EEC"/>
    <w:rsid w:val="002F6C8E"/>
    <w:rsid w:val="002F7A69"/>
    <w:rsid w:val="00302202"/>
    <w:rsid w:val="00302A04"/>
    <w:rsid w:val="00305C68"/>
    <w:rsid w:val="00305DCD"/>
    <w:rsid w:val="00306813"/>
    <w:rsid w:val="00307E90"/>
    <w:rsid w:val="00307F9E"/>
    <w:rsid w:val="00310CB1"/>
    <w:rsid w:val="00312970"/>
    <w:rsid w:val="00313E14"/>
    <w:rsid w:val="00313E49"/>
    <w:rsid w:val="00314391"/>
    <w:rsid w:val="0031500D"/>
    <w:rsid w:val="00316B5A"/>
    <w:rsid w:val="0031716D"/>
    <w:rsid w:val="00321D24"/>
    <w:rsid w:val="00322CD3"/>
    <w:rsid w:val="00322E9B"/>
    <w:rsid w:val="003239B7"/>
    <w:rsid w:val="00325257"/>
    <w:rsid w:val="00325371"/>
    <w:rsid w:val="0032672F"/>
    <w:rsid w:val="0032715D"/>
    <w:rsid w:val="00327E5D"/>
    <w:rsid w:val="00330524"/>
    <w:rsid w:val="00330A5B"/>
    <w:rsid w:val="003317FD"/>
    <w:rsid w:val="00331CB3"/>
    <w:rsid w:val="00334D3E"/>
    <w:rsid w:val="00334E17"/>
    <w:rsid w:val="003353A5"/>
    <w:rsid w:val="00341863"/>
    <w:rsid w:val="00341DCA"/>
    <w:rsid w:val="00342E39"/>
    <w:rsid w:val="003463F9"/>
    <w:rsid w:val="00347B38"/>
    <w:rsid w:val="00350B76"/>
    <w:rsid w:val="00352279"/>
    <w:rsid w:val="003522C1"/>
    <w:rsid w:val="00352600"/>
    <w:rsid w:val="003536AD"/>
    <w:rsid w:val="003564EE"/>
    <w:rsid w:val="003571CB"/>
    <w:rsid w:val="0035720E"/>
    <w:rsid w:val="003610EA"/>
    <w:rsid w:val="0036153F"/>
    <w:rsid w:val="00362446"/>
    <w:rsid w:val="00362801"/>
    <w:rsid w:val="00362D5C"/>
    <w:rsid w:val="00363F88"/>
    <w:rsid w:val="00364035"/>
    <w:rsid w:val="00365852"/>
    <w:rsid w:val="00370641"/>
    <w:rsid w:val="00370E02"/>
    <w:rsid w:val="00372016"/>
    <w:rsid w:val="00372FAF"/>
    <w:rsid w:val="003732F3"/>
    <w:rsid w:val="00373413"/>
    <w:rsid w:val="003750E4"/>
    <w:rsid w:val="00377CDA"/>
    <w:rsid w:val="003848F2"/>
    <w:rsid w:val="003854AD"/>
    <w:rsid w:val="00385B00"/>
    <w:rsid w:val="003868B9"/>
    <w:rsid w:val="003935DC"/>
    <w:rsid w:val="0039625A"/>
    <w:rsid w:val="00397F0C"/>
    <w:rsid w:val="003A0234"/>
    <w:rsid w:val="003A1D50"/>
    <w:rsid w:val="003A3E5F"/>
    <w:rsid w:val="003A42B8"/>
    <w:rsid w:val="003A506D"/>
    <w:rsid w:val="003A6C69"/>
    <w:rsid w:val="003B1B1E"/>
    <w:rsid w:val="003B1BC6"/>
    <w:rsid w:val="003B1E72"/>
    <w:rsid w:val="003B26F8"/>
    <w:rsid w:val="003B2E7C"/>
    <w:rsid w:val="003B3395"/>
    <w:rsid w:val="003B36AC"/>
    <w:rsid w:val="003B5B10"/>
    <w:rsid w:val="003B635C"/>
    <w:rsid w:val="003B6AB4"/>
    <w:rsid w:val="003B7855"/>
    <w:rsid w:val="003B7A6B"/>
    <w:rsid w:val="003C16BD"/>
    <w:rsid w:val="003C2200"/>
    <w:rsid w:val="003C50E6"/>
    <w:rsid w:val="003C72BF"/>
    <w:rsid w:val="003C7BE7"/>
    <w:rsid w:val="003D0504"/>
    <w:rsid w:val="003D0701"/>
    <w:rsid w:val="003D2AC6"/>
    <w:rsid w:val="003D368F"/>
    <w:rsid w:val="003D37EC"/>
    <w:rsid w:val="003D3B58"/>
    <w:rsid w:val="003D42F4"/>
    <w:rsid w:val="003D4B57"/>
    <w:rsid w:val="003D5DB0"/>
    <w:rsid w:val="003D6A5A"/>
    <w:rsid w:val="003E0956"/>
    <w:rsid w:val="003E3158"/>
    <w:rsid w:val="003E6B4A"/>
    <w:rsid w:val="003E74B0"/>
    <w:rsid w:val="003E7948"/>
    <w:rsid w:val="003E7CDE"/>
    <w:rsid w:val="003E7E8A"/>
    <w:rsid w:val="003F0323"/>
    <w:rsid w:val="003F079D"/>
    <w:rsid w:val="003F2747"/>
    <w:rsid w:val="003F36D4"/>
    <w:rsid w:val="003F3CD8"/>
    <w:rsid w:val="003F4DC2"/>
    <w:rsid w:val="003F637E"/>
    <w:rsid w:val="003F671C"/>
    <w:rsid w:val="004018DE"/>
    <w:rsid w:val="0040242C"/>
    <w:rsid w:val="004063D7"/>
    <w:rsid w:val="004068F0"/>
    <w:rsid w:val="00415F49"/>
    <w:rsid w:val="00416A24"/>
    <w:rsid w:val="00416E5F"/>
    <w:rsid w:val="00417140"/>
    <w:rsid w:val="004179CB"/>
    <w:rsid w:val="004203E7"/>
    <w:rsid w:val="00420525"/>
    <w:rsid w:val="00422430"/>
    <w:rsid w:val="004226DE"/>
    <w:rsid w:val="00422B29"/>
    <w:rsid w:val="00422F30"/>
    <w:rsid w:val="004233DA"/>
    <w:rsid w:val="004239B2"/>
    <w:rsid w:val="004248DF"/>
    <w:rsid w:val="0042547D"/>
    <w:rsid w:val="00430398"/>
    <w:rsid w:val="00430967"/>
    <w:rsid w:val="00434B5E"/>
    <w:rsid w:val="00434ECA"/>
    <w:rsid w:val="00440595"/>
    <w:rsid w:val="00441545"/>
    <w:rsid w:val="00441D0D"/>
    <w:rsid w:val="00442F88"/>
    <w:rsid w:val="0045025F"/>
    <w:rsid w:val="00455EC6"/>
    <w:rsid w:val="004563BA"/>
    <w:rsid w:val="00456BD3"/>
    <w:rsid w:val="0046026F"/>
    <w:rsid w:val="004606CD"/>
    <w:rsid w:val="00461C9A"/>
    <w:rsid w:val="0046334F"/>
    <w:rsid w:val="0046420F"/>
    <w:rsid w:val="004645FE"/>
    <w:rsid w:val="00465E83"/>
    <w:rsid w:val="00466F38"/>
    <w:rsid w:val="00467A0B"/>
    <w:rsid w:val="0047192C"/>
    <w:rsid w:val="00473A59"/>
    <w:rsid w:val="00473E51"/>
    <w:rsid w:val="00474CBA"/>
    <w:rsid w:val="0047709D"/>
    <w:rsid w:val="0048092A"/>
    <w:rsid w:val="00481981"/>
    <w:rsid w:val="0048246E"/>
    <w:rsid w:val="00483B3A"/>
    <w:rsid w:val="00483BAA"/>
    <w:rsid w:val="00484009"/>
    <w:rsid w:val="004860C8"/>
    <w:rsid w:val="004862BA"/>
    <w:rsid w:val="004876B0"/>
    <w:rsid w:val="0049101A"/>
    <w:rsid w:val="00491B6B"/>
    <w:rsid w:val="00491FC4"/>
    <w:rsid w:val="00492F59"/>
    <w:rsid w:val="004934B6"/>
    <w:rsid w:val="00493D24"/>
    <w:rsid w:val="00495D1F"/>
    <w:rsid w:val="004965E4"/>
    <w:rsid w:val="00497060"/>
    <w:rsid w:val="00497093"/>
    <w:rsid w:val="004A0EF6"/>
    <w:rsid w:val="004A14D7"/>
    <w:rsid w:val="004A207A"/>
    <w:rsid w:val="004A4E2B"/>
    <w:rsid w:val="004A4E66"/>
    <w:rsid w:val="004A7863"/>
    <w:rsid w:val="004B08BD"/>
    <w:rsid w:val="004B0D3E"/>
    <w:rsid w:val="004B38DD"/>
    <w:rsid w:val="004B3F15"/>
    <w:rsid w:val="004B47FF"/>
    <w:rsid w:val="004C00B5"/>
    <w:rsid w:val="004C5195"/>
    <w:rsid w:val="004C6479"/>
    <w:rsid w:val="004C6D5C"/>
    <w:rsid w:val="004C6DE6"/>
    <w:rsid w:val="004C76A4"/>
    <w:rsid w:val="004C7811"/>
    <w:rsid w:val="004D010C"/>
    <w:rsid w:val="004D1659"/>
    <w:rsid w:val="004D2E3F"/>
    <w:rsid w:val="004D3875"/>
    <w:rsid w:val="004D3AAB"/>
    <w:rsid w:val="004D4550"/>
    <w:rsid w:val="004D4C49"/>
    <w:rsid w:val="004D715E"/>
    <w:rsid w:val="004D7801"/>
    <w:rsid w:val="004E025A"/>
    <w:rsid w:val="004E127E"/>
    <w:rsid w:val="004E2899"/>
    <w:rsid w:val="004E29C1"/>
    <w:rsid w:val="004E2A7E"/>
    <w:rsid w:val="004E6A93"/>
    <w:rsid w:val="004E7C59"/>
    <w:rsid w:val="004E7D94"/>
    <w:rsid w:val="004F0A3C"/>
    <w:rsid w:val="004F2C80"/>
    <w:rsid w:val="004F3227"/>
    <w:rsid w:val="004F474B"/>
    <w:rsid w:val="004F4EC9"/>
    <w:rsid w:val="004F58A1"/>
    <w:rsid w:val="004F5CAC"/>
    <w:rsid w:val="004F6023"/>
    <w:rsid w:val="004F6BA4"/>
    <w:rsid w:val="00501505"/>
    <w:rsid w:val="005018F5"/>
    <w:rsid w:val="00502428"/>
    <w:rsid w:val="00502AA9"/>
    <w:rsid w:val="005055F4"/>
    <w:rsid w:val="00505CDE"/>
    <w:rsid w:val="005101BB"/>
    <w:rsid w:val="005112F8"/>
    <w:rsid w:val="00511317"/>
    <w:rsid w:val="00511B89"/>
    <w:rsid w:val="00513341"/>
    <w:rsid w:val="00513AFC"/>
    <w:rsid w:val="0051461F"/>
    <w:rsid w:val="00514F1B"/>
    <w:rsid w:val="00516F54"/>
    <w:rsid w:val="00517970"/>
    <w:rsid w:val="00520AB3"/>
    <w:rsid w:val="00520B46"/>
    <w:rsid w:val="00520C1B"/>
    <w:rsid w:val="00521A65"/>
    <w:rsid w:val="0052471C"/>
    <w:rsid w:val="0052637F"/>
    <w:rsid w:val="00526E05"/>
    <w:rsid w:val="00527AFE"/>
    <w:rsid w:val="00530096"/>
    <w:rsid w:val="00530227"/>
    <w:rsid w:val="00531058"/>
    <w:rsid w:val="00532508"/>
    <w:rsid w:val="00532A94"/>
    <w:rsid w:val="005331D0"/>
    <w:rsid w:val="00534C0C"/>
    <w:rsid w:val="00536A9B"/>
    <w:rsid w:val="00540843"/>
    <w:rsid w:val="005447CC"/>
    <w:rsid w:val="005448B6"/>
    <w:rsid w:val="00546598"/>
    <w:rsid w:val="0054699D"/>
    <w:rsid w:val="005520A5"/>
    <w:rsid w:val="005534EB"/>
    <w:rsid w:val="00556D2C"/>
    <w:rsid w:val="005573F3"/>
    <w:rsid w:val="00572F35"/>
    <w:rsid w:val="00574465"/>
    <w:rsid w:val="00576845"/>
    <w:rsid w:val="00577BFE"/>
    <w:rsid w:val="00580180"/>
    <w:rsid w:val="00582501"/>
    <w:rsid w:val="00582E9A"/>
    <w:rsid w:val="00584D0E"/>
    <w:rsid w:val="005867BB"/>
    <w:rsid w:val="00590F75"/>
    <w:rsid w:val="0059250B"/>
    <w:rsid w:val="00593F89"/>
    <w:rsid w:val="00594CAC"/>
    <w:rsid w:val="00594E3D"/>
    <w:rsid w:val="00595562"/>
    <w:rsid w:val="00595709"/>
    <w:rsid w:val="005A0CA6"/>
    <w:rsid w:val="005A1792"/>
    <w:rsid w:val="005A205D"/>
    <w:rsid w:val="005A2C3F"/>
    <w:rsid w:val="005A48B3"/>
    <w:rsid w:val="005A5CF1"/>
    <w:rsid w:val="005A64A1"/>
    <w:rsid w:val="005A7592"/>
    <w:rsid w:val="005B100B"/>
    <w:rsid w:val="005B2023"/>
    <w:rsid w:val="005B41DB"/>
    <w:rsid w:val="005B4CA8"/>
    <w:rsid w:val="005B69DF"/>
    <w:rsid w:val="005C0E48"/>
    <w:rsid w:val="005C1D36"/>
    <w:rsid w:val="005C2479"/>
    <w:rsid w:val="005C2AA5"/>
    <w:rsid w:val="005C4226"/>
    <w:rsid w:val="005C4601"/>
    <w:rsid w:val="005C48D7"/>
    <w:rsid w:val="005C7187"/>
    <w:rsid w:val="005C7472"/>
    <w:rsid w:val="005C7A10"/>
    <w:rsid w:val="005C7C11"/>
    <w:rsid w:val="005D022D"/>
    <w:rsid w:val="005D0342"/>
    <w:rsid w:val="005D0DDA"/>
    <w:rsid w:val="005D0E14"/>
    <w:rsid w:val="005D2717"/>
    <w:rsid w:val="005D3597"/>
    <w:rsid w:val="005D3C47"/>
    <w:rsid w:val="005D5339"/>
    <w:rsid w:val="005D5A00"/>
    <w:rsid w:val="005D68D5"/>
    <w:rsid w:val="005E04B8"/>
    <w:rsid w:val="005E0548"/>
    <w:rsid w:val="005E2481"/>
    <w:rsid w:val="005E2DCB"/>
    <w:rsid w:val="005E3AF0"/>
    <w:rsid w:val="005E424C"/>
    <w:rsid w:val="005E4969"/>
    <w:rsid w:val="005E4DA7"/>
    <w:rsid w:val="005E5E22"/>
    <w:rsid w:val="005E6905"/>
    <w:rsid w:val="005F113F"/>
    <w:rsid w:val="005F11E3"/>
    <w:rsid w:val="005F2420"/>
    <w:rsid w:val="005F57D4"/>
    <w:rsid w:val="005F5A7E"/>
    <w:rsid w:val="005F6A18"/>
    <w:rsid w:val="00601AF2"/>
    <w:rsid w:val="00603C61"/>
    <w:rsid w:val="00604285"/>
    <w:rsid w:val="006057ED"/>
    <w:rsid w:val="006114FA"/>
    <w:rsid w:val="00611BA5"/>
    <w:rsid w:val="006129CD"/>
    <w:rsid w:val="006129D6"/>
    <w:rsid w:val="0061329D"/>
    <w:rsid w:val="0061399A"/>
    <w:rsid w:val="0061634C"/>
    <w:rsid w:val="006204DF"/>
    <w:rsid w:val="00625EEF"/>
    <w:rsid w:val="006262C0"/>
    <w:rsid w:val="006263AA"/>
    <w:rsid w:val="006313D6"/>
    <w:rsid w:val="0063154B"/>
    <w:rsid w:val="00632561"/>
    <w:rsid w:val="00632B28"/>
    <w:rsid w:val="00632EAC"/>
    <w:rsid w:val="00633061"/>
    <w:rsid w:val="006351F4"/>
    <w:rsid w:val="00640D19"/>
    <w:rsid w:val="00642FB1"/>
    <w:rsid w:val="00643BF0"/>
    <w:rsid w:val="006445C0"/>
    <w:rsid w:val="00646B81"/>
    <w:rsid w:val="00647203"/>
    <w:rsid w:val="00647627"/>
    <w:rsid w:val="006504D7"/>
    <w:rsid w:val="00651B53"/>
    <w:rsid w:val="0065328E"/>
    <w:rsid w:val="00655A1D"/>
    <w:rsid w:val="006561DC"/>
    <w:rsid w:val="00656AE5"/>
    <w:rsid w:val="00657DD8"/>
    <w:rsid w:val="00657E98"/>
    <w:rsid w:val="00661C10"/>
    <w:rsid w:val="0066525D"/>
    <w:rsid w:val="0067015A"/>
    <w:rsid w:val="0067129A"/>
    <w:rsid w:val="0067266F"/>
    <w:rsid w:val="0067283B"/>
    <w:rsid w:val="00673B98"/>
    <w:rsid w:val="006763F0"/>
    <w:rsid w:val="00677037"/>
    <w:rsid w:val="00677A5D"/>
    <w:rsid w:val="00677F4B"/>
    <w:rsid w:val="0068134B"/>
    <w:rsid w:val="00681D28"/>
    <w:rsid w:val="006848EF"/>
    <w:rsid w:val="006863BF"/>
    <w:rsid w:val="006863E4"/>
    <w:rsid w:val="0068681C"/>
    <w:rsid w:val="006871AD"/>
    <w:rsid w:val="0069025B"/>
    <w:rsid w:val="006971D3"/>
    <w:rsid w:val="006A1759"/>
    <w:rsid w:val="006A23B7"/>
    <w:rsid w:val="006A35D1"/>
    <w:rsid w:val="006A4DA1"/>
    <w:rsid w:val="006A55E2"/>
    <w:rsid w:val="006B1E39"/>
    <w:rsid w:val="006B3F69"/>
    <w:rsid w:val="006B450D"/>
    <w:rsid w:val="006B73F2"/>
    <w:rsid w:val="006C1357"/>
    <w:rsid w:val="006C3E07"/>
    <w:rsid w:val="006C465A"/>
    <w:rsid w:val="006C4CFC"/>
    <w:rsid w:val="006C590B"/>
    <w:rsid w:val="006C79FB"/>
    <w:rsid w:val="006D3451"/>
    <w:rsid w:val="006D38B3"/>
    <w:rsid w:val="006D5638"/>
    <w:rsid w:val="006D5FB5"/>
    <w:rsid w:val="006D6011"/>
    <w:rsid w:val="006D693D"/>
    <w:rsid w:val="006D73D8"/>
    <w:rsid w:val="006E249C"/>
    <w:rsid w:val="006E3031"/>
    <w:rsid w:val="006E441F"/>
    <w:rsid w:val="006E5A13"/>
    <w:rsid w:val="006E7D43"/>
    <w:rsid w:val="006F0DE1"/>
    <w:rsid w:val="006F0F85"/>
    <w:rsid w:val="006F1E11"/>
    <w:rsid w:val="006F567D"/>
    <w:rsid w:val="006F6CC7"/>
    <w:rsid w:val="006F77D3"/>
    <w:rsid w:val="00700542"/>
    <w:rsid w:val="007006CD"/>
    <w:rsid w:val="00701143"/>
    <w:rsid w:val="007019BC"/>
    <w:rsid w:val="0070368F"/>
    <w:rsid w:val="007055B4"/>
    <w:rsid w:val="00707A10"/>
    <w:rsid w:val="0071029E"/>
    <w:rsid w:val="00710425"/>
    <w:rsid w:val="00710A9C"/>
    <w:rsid w:val="00711379"/>
    <w:rsid w:val="00712D90"/>
    <w:rsid w:val="00713BD1"/>
    <w:rsid w:val="007152B8"/>
    <w:rsid w:val="00717797"/>
    <w:rsid w:val="00717907"/>
    <w:rsid w:val="00717F9C"/>
    <w:rsid w:val="0072012F"/>
    <w:rsid w:val="0072261A"/>
    <w:rsid w:val="007227AC"/>
    <w:rsid w:val="007255EA"/>
    <w:rsid w:val="00727B9F"/>
    <w:rsid w:val="00727F44"/>
    <w:rsid w:val="007300F2"/>
    <w:rsid w:val="007304EE"/>
    <w:rsid w:val="00731B76"/>
    <w:rsid w:val="007321C8"/>
    <w:rsid w:val="0073232C"/>
    <w:rsid w:val="007355EE"/>
    <w:rsid w:val="00736BB2"/>
    <w:rsid w:val="00737093"/>
    <w:rsid w:val="0073787F"/>
    <w:rsid w:val="007403B0"/>
    <w:rsid w:val="00742BB5"/>
    <w:rsid w:val="00744F2B"/>
    <w:rsid w:val="00746430"/>
    <w:rsid w:val="007478B3"/>
    <w:rsid w:val="007514F3"/>
    <w:rsid w:val="00751C68"/>
    <w:rsid w:val="00751CC1"/>
    <w:rsid w:val="00754970"/>
    <w:rsid w:val="00761445"/>
    <w:rsid w:val="00761DE3"/>
    <w:rsid w:val="00763A6B"/>
    <w:rsid w:val="007648EF"/>
    <w:rsid w:val="00764A65"/>
    <w:rsid w:val="00765035"/>
    <w:rsid w:val="0076518E"/>
    <w:rsid w:val="00765944"/>
    <w:rsid w:val="00766743"/>
    <w:rsid w:val="007669A9"/>
    <w:rsid w:val="00766C97"/>
    <w:rsid w:val="00773936"/>
    <w:rsid w:val="00774932"/>
    <w:rsid w:val="00775F4D"/>
    <w:rsid w:val="00776449"/>
    <w:rsid w:val="00776ED2"/>
    <w:rsid w:val="007803E5"/>
    <w:rsid w:val="00783D09"/>
    <w:rsid w:val="00784E48"/>
    <w:rsid w:val="00784EAD"/>
    <w:rsid w:val="00785631"/>
    <w:rsid w:val="007863D8"/>
    <w:rsid w:val="00792629"/>
    <w:rsid w:val="00792DFE"/>
    <w:rsid w:val="0079533D"/>
    <w:rsid w:val="0079700B"/>
    <w:rsid w:val="007A0A52"/>
    <w:rsid w:val="007A0B28"/>
    <w:rsid w:val="007A10B5"/>
    <w:rsid w:val="007A1770"/>
    <w:rsid w:val="007A270B"/>
    <w:rsid w:val="007A27F0"/>
    <w:rsid w:val="007A2978"/>
    <w:rsid w:val="007A2D47"/>
    <w:rsid w:val="007A2DA0"/>
    <w:rsid w:val="007A31EB"/>
    <w:rsid w:val="007A3F57"/>
    <w:rsid w:val="007A671A"/>
    <w:rsid w:val="007A7254"/>
    <w:rsid w:val="007B083C"/>
    <w:rsid w:val="007B09A6"/>
    <w:rsid w:val="007B10B1"/>
    <w:rsid w:val="007B17A8"/>
    <w:rsid w:val="007B4021"/>
    <w:rsid w:val="007B4D0B"/>
    <w:rsid w:val="007B4DBC"/>
    <w:rsid w:val="007C0DEA"/>
    <w:rsid w:val="007C174B"/>
    <w:rsid w:val="007C1C64"/>
    <w:rsid w:val="007C2EEC"/>
    <w:rsid w:val="007C32E1"/>
    <w:rsid w:val="007C35E9"/>
    <w:rsid w:val="007C367F"/>
    <w:rsid w:val="007C4502"/>
    <w:rsid w:val="007C52F1"/>
    <w:rsid w:val="007C530A"/>
    <w:rsid w:val="007C539E"/>
    <w:rsid w:val="007C613D"/>
    <w:rsid w:val="007C6B74"/>
    <w:rsid w:val="007C756D"/>
    <w:rsid w:val="007C759F"/>
    <w:rsid w:val="007D193A"/>
    <w:rsid w:val="007D2063"/>
    <w:rsid w:val="007D23B6"/>
    <w:rsid w:val="007D246D"/>
    <w:rsid w:val="007D2D55"/>
    <w:rsid w:val="007D2F3F"/>
    <w:rsid w:val="007D47D1"/>
    <w:rsid w:val="007D6655"/>
    <w:rsid w:val="007E0725"/>
    <w:rsid w:val="007E2CDF"/>
    <w:rsid w:val="007E378C"/>
    <w:rsid w:val="007E421A"/>
    <w:rsid w:val="007E534E"/>
    <w:rsid w:val="007E5BFF"/>
    <w:rsid w:val="007E672C"/>
    <w:rsid w:val="007E68C6"/>
    <w:rsid w:val="007F0457"/>
    <w:rsid w:val="007F1AD2"/>
    <w:rsid w:val="007F418D"/>
    <w:rsid w:val="007F5BFA"/>
    <w:rsid w:val="007F7DC3"/>
    <w:rsid w:val="00800B97"/>
    <w:rsid w:val="0080122E"/>
    <w:rsid w:val="00803D57"/>
    <w:rsid w:val="00804A82"/>
    <w:rsid w:val="008070EF"/>
    <w:rsid w:val="00807B0D"/>
    <w:rsid w:val="0081217A"/>
    <w:rsid w:val="0081236E"/>
    <w:rsid w:val="008131EE"/>
    <w:rsid w:val="0081328B"/>
    <w:rsid w:val="008136D1"/>
    <w:rsid w:val="00814742"/>
    <w:rsid w:val="00814B22"/>
    <w:rsid w:val="00815763"/>
    <w:rsid w:val="00821359"/>
    <w:rsid w:val="00821C8A"/>
    <w:rsid w:val="00830EBC"/>
    <w:rsid w:val="0083393A"/>
    <w:rsid w:val="0084028B"/>
    <w:rsid w:val="00840F65"/>
    <w:rsid w:val="0084116A"/>
    <w:rsid w:val="00841644"/>
    <w:rsid w:val="0084216D"/>
    <w:rsid w:val="00842D54"/>
    <w:rsid w:val="008477C9"/>
    <w:rsid w:val="0085002D"/>
    <w:rsid w:val="00851C57"/>
    <w:rsid w:val="00851EAB"/>
    <w:rsid w:val="00853503"/>
    <w:rsid w:val="00855C5C"/>
    <w:rsid w:val="00861008"/>
    <w:rsid w:val="008620E2"/>
    <w:rsid w:val="008648A9"/>
    <w:rsid w:val="00864D2A"/>
    <w:rsid w:val="00864DF2"/>
    <w:rsid w:val="00865B5D"/>
    <w:rsid w:val="00866B34"/>
    <w:rsid w:val="00866FC6"/>
    <w:rsid w:val="0086759E"/>
    <w:rsid w:val="0087172E"/>
    <w:rsid w:val="0087272E"/>
    <w:rsid w:val="00872C7C"/>
    <w:rsid w:val="00872D83"/>
    <w:rsid w:val="008738A0"/>
    <w:rsid w:val="008738D1"/>
    <w:rsid w:val="0087505D"/>
    <w:rsid w:val="008755A9"/>
    <w:rsid w:val="00875F1C"/>
    <w:rsid w:val="00876275"/>
    <w:rsid w:val="0087656A"/>
    <w:rsid w:val="00876688"/>
    <w:rsid w:val="00876E11"/>
    <w:rsid w:val="00877B2B"/>
    <w:rsid w:val="008812EC"/>
    <w:rsid w:val="008817FD"/>
    <w:rsid w:val="00882EFB"/>
    <w:rsid w:val="008845C4"/>
    <w:rsid w:val="00890CE7"/>
    <w:rsid w:val="0089262F"/>
    <w:rsid w:val="00895DAE"/>
    <w:rsid w:val="00896593"/>
    <w:rsid w:val="008971EB"/>
    <w:rsid w:val="00897423"/>
    <w:rsid w:val="00897673"/>
    <w:rsid w:val="008A0192"/>
    <w:rsid w:val="008A18A2"/>
    <w:rsid w:val="008A1D18"/>
    <w:rsid w:val="008A1E4B"/>
    <w:rsid w:val="008A2DAD"/>
    <w:rsid w:val="008A45F8"/>
    <w:rsid w:val="008A4D47"/>
    <w:rsid w:val="008A502B"/>
    <w:rsid w:val="008A7B6D"/>
    <w:rsid w:val="008B075F"/>
    <w:rsid w:val="008B2B2C"/>
    <w:rsid w:val="008B3090"/>
    <w:rsid w:val="008B3446"/>
    <w:rsid w:val="008B3F48"/>
    <w:rsid w:val="008B67DE"/>
    <w:rsid w:val="008B7EDE"/>
    <w:rsid w:val="008C3436"/>
    <w:rsid w:val="008C351A"/>
    <w:rsid w:val="008C4AEE"/>
    <w:rsid w:val="008C7DA4"/>
    <w:rsid w:val="008D56A9"/>
    <w:rsid w:val="008D6F05"/>
    <w:rsid w:val="008E04B6"/>
    <w:rsid w:val="008E0BC1"/>
    <w:rsid w:val="008E0FAA"/>
    <w:rsid w:val="008E28ED"/>
    <w:rsid w:val="008F00E3"/>
    <w:rsid w:val="008F1943"/>
    <w:rsid w:val="008F19B2"/>
    <w:rsid w:val="008F55B9"/>
    <w:rsid w:val="008F56B3"/>
    <w:rsid w:val="008F6427"/>
    <w:rsid w:val="00901A4C"/>
    <w:rsid w:val="00902F06"/>
    <w:rsid w:val="00902FFB"/>
    <w:rsid w:val="009037E2"/>
    <w:rsid w:val="00903B33"/>
    <w:rsid w:val="00903F92"/>
    <w:rsid w:val="00906D06"/>
    <w:rsid w:val="00906D95"/>
    <w:rsid w:val="009102AE"/>
    <w:rsid w:val="00914A23"/>
    <w:rsid w:val="00915985"/>
    <w:rsid w:val="0091751A"/>
    <w:rsid w:val="00921375"/>
    <w:rsid w:val="00923DEB"/>
    <w:rsid w:val="0092442D"/>
    <w:rsid w:val="009277EE"/>
    <w:rsid w:val="00930F23"/>
    <w:rsid w:val="00931582"/>
    <w:rsid w:val="00934049"/>
    <w:rsid w:val="009374FB"/>
    <w:rsid w:val="009376E8"/>
    <w:rsid w:val="00940763"/>
    <w:rsid w:val="00940933"/>
    <w:rsid w:val="009420FA"/>
    <w:rsid w:val="00944FE3"/>
    <w:rsid w:val="009456F2"/>
    <w:rsid w:val="00950F06"/>
    <w:rsid w:val="009523CF"/>
    <w:rsid w:val="0095589C"/>
    <w:rsid w:val="00956D74"/>
    <w:rsid w:val="00956F7C"/>
    <w:rsid w:val="00957246"/>
    <w:rsid w:val="00962870"/>
    <w:rsid w:val="00965357"/>
    <w:rsid w:val="00966379"/>
    <w:rsid w:val="00967199"/>
    <w:rsid w:val="00967255"/>
    <w:rsid w:val="009713DC"/>
    <w:rsid w:val="00971EE3"/>
    <w:rsid w:val="00973D5E"/>
    <w:rsid w:val="00974363"/>
    <w:rsid w:val="00975146"/>
    <w:rsid w:val="0097636A"/>
    <w:rsid w:val="0098363C"/>
    <w:rsid w:val="00983D1E"/>
    <w:rsid w:val="00984DC8"/>
    <w:rsid w:val="00985D91"/>
    <w:rsid w:val="00990758"/>
    <w:rsid w:val="00991399"/>
    <w:rsid w:val="0099352A"/>
    <w:rsid w:val="0099566D"/>
    <w:rsid w:val="009971F4"/>
    <w:rsid w:val="009A2C54"/>
    <w:rsid w:val="009A342C"/>
    <w:rsid w:val="009A438F"/>
    <w:rsid w:val="009A4932"/>
    <w:rsid w:val="009A5145"/>
    <w:rsid w:val="009A5AFA"/>
    <w:rsid w:val="009A5CBA"/>
    <w:rsid w:val="009B122B"/>
    <w:rsid w:val="009B17ED"/>
    <w:rsid w:val="009B3317"/>
    <w:rsid w:val="009B3415"/>
    <w:rsid w:val="009B6EA2"/>
    <w:rsid w:val="009C2AF5"/>
    <w:rsid w:val="009C4839"/>
    <w:rsid w:val="009C5838"/>
    <w:rsid w:val="009C5D9C"/>
    <w:rsid w:val="009C6B62"/>
    <w:rsid w:val="009D0138"/>
    <w:rsid w:val="009D137C"/>
    <w:rsid w:val="009D1E36"/>
    <w:rsid w:val="009D219E"/>
    <w:rsid w:val="009D23CA"/>
    <w:rsid w:val="009D32BF"/>
    <w:rsid w:val="009D3696"/>
    <w:rsid w:val="009D6197"/>
    <w:rsid w:val="009D64C4"/>
    <w:rsid w:val="009E2015"/>
    <w:rsid w:val="009E548A"/>
    <w:rsid w:val="009E6A2B"/>
    <w:rsid w:val="009E6AA5"/>
    <w:rsid w:val="009E76B1"/>
    <w:rsid w:val="009E7C58"/>
    <w:rsid w:val="009F002C"/>
    <w:rsid w:val="009F084B"/>
    <w:rsid w:val="009F2655"/>
    <w:rsid w:val="009F29F8"/>
    <w:rsid w:val="009F45A9"/>
    <w:rsid w:val="009F4EAC"/>
    <w:rsid w:val="009F5E71"/>
    <w:rsid w:val="00A00A08"/>
    <w:rsid w:val="00A00DF6"/>
    <w:rsid w:val="00A016CA"/>
    <w:rsid w:val="00A01B70"/>
    <w:rsid w:val="00A023DA"/>
    <w:rsid w:val="00A03CA3"/>
    <w:rsid w:val="00A04D29"/>
    <w:rsid w:val="00A07A84"/>
    <w:rsid w:val="00A07DB1"/>
    <w:rsid w:val="00A1011C"/>
    <w:rsid w:val="00A119F2"/>
    <w:rsid w:val="00A11EC9"/>
    <w:rsid w:val="00A13C48"/>
    <w:rsid w:val="00A24326"/>
    <w:rsid w:val="00A313EB"/>
    <w:rsid w:val="00A32173"/>
    <w:rsid w:val="00A34047"/>
    <w:rsid w:val="00A3591A"/>
    <w:rsid w:val="00A36790"/>
    <w:rsid w:val="00A36DE6"/>
    <w:rsid w:val="00A40BD1"/>
    <w:rsid w:val="00A41282"/>
    <w:rsid w:val="00A429C8"/>
    <w:rsid w:val="00A43F1C"/>
    <w:rsid w:val="00A455E2"/>
    <w:rsid w:val="00A51270"/>
    <w:rsid w:val="00A5169A"/>
    <w:rsid w:val="00A52DCF"/>
    <w:rsid w:val="00A5341A"/>
    <w:rsid w:val="00A53E62"/>
    <w:rsid w:val="00A53EF3"/>
    <w:rsid w:val="00A54123"/>
    <w:rsid w:val="00A55752"/>
    <w:rsid w:val="00A563C5"/>
    <w:rsid w:val="00A56B28"/>
    <w:rsid w:val="00A6336F"/>
    <w:rsid w:val="00A6373F"/>
    <w:rsid w:val="00A64E16"/>
    <w:rsid w:val="00A66B77"/>
    <w:rsid w:val="00A6704C"/>
    <w:rsid w:val="00A7005A"/>
    <w:rsid w:val="00A714F7"/>
    <w:rsid w:val="00A72212"/>
    <w:rsid w:val="00A7257D"/>
    <w:rsid w:val="00A74970"/>
    <w:rsid w:val="00A75489"/>
    <w:rsid w:val="00A760EA"/>
    <w:rsid w:val="00A76196"/>
    <w:rsid w:val="00A76BA9"/>
    <w:rsid w:val="00A81994"/>
    <w:rsid w:val="00A823BA"/>
    <w:rsid w:val="00A82E8D"/>
    <w:rsid w:val="00A83AD4"/>
    <w:rsid w:val="00A849C9"/>
    <w:rsid w:val="00A85F26"/>
    <w:rsid w:val="00A86B5A"/>
    <w:rsid w:val="00A9679C"/>
    <w:rsid w:val="00A967CA"/>
    <w:rsid w:val="00A97AC0"/>
    <w:rsid w:val="00AA0371"/>
    <w:rsid w:val="00AA04F1"/>
    <w:rsid w:val="00AA2229"/>
    <w:rsid w:val="00AA28EA"/>
    <w:rsid w:val="00AA7A7A"/>
    <w:rsid w:val="00AB3C34"/>
    <w:rsid w:val="00AC30E9"/>
    <w:rsid w:val="00AC3931"/>
    <w:rsid w:val="00AC4DC8"/>
    <w:rsid w:val="00AC5734"/>
    <w:rsid w:val="00AC5DD1"/>
    <w:rsid w:val="00AC7749"/>
    <w:rsid w:val="00AD2454"/>
    <w:rsid w:val="00AD283A"/>
    <w:rsid w:val="00AD34EF"/>
    <w:rsid w:val="00AD3721"/>
    <w:rsid w:val="00AD63E2"/>
    <w:rsid w:val="00AD79ED"/>
    <w:rsid w:val="00AE1749"/>
    <w:rsid w:val="00AE1ED0"/>
    <w:rsid w:val="00AE22C7"/>
    <w:rsid w:val="00AE28E8"/>
    <w:rsid w:val="00AE2FE6"/>
    <w:rsid w:val="00AE3C39"/>
    <w:rsid w:val="00AE588B"/>
    <w:rsid w:val="00AF0CFE"/>
    <w:rsid w:val="00AF3939"/>
    <w:rsid w:val="00AF4101"/>
    <w:rsid w:val="00AF4670"/>
    <w:rsid w:val="00AF4FE0"/>
    <w:rsid w:val="00AF73A5"/>
    <w:rsid w:val="00AF75C0"/>
    <w:rsid w:val="00AF7AA9"/>
    <w:rsid w:val="00B0223B"/>
    <w:rsid w:val="00B02816"/>
    <w:rsid w:val="00B03752"/>
    <w:rsid w:val="00B0409A"/>
    <w:rsid w:val="00B0440F"/>
    <w:rsid w:val="00B10EBD"/>
    <w:rsid w:val="00B11FA3"/>
    <w:rsid w:val="00B1250B"/>
    <w:rsid w:val="00B126D9"/>
    <w:rsid w:val="00B134C8"/>
    <w:rsid w:val="00B14A29"/>
    <w:rsid w:val="00B172B5"/>
    <w:rsid w:val="00B20CEB"/>
    <w:rsid w:val="00B2154C"/>
    <w:rsid w:val="00B21677"/>
    <w:rsid w:val="00B22C5F"/>
    <w:rsid w:val="00B2320C"/>
    <w:rsid w:val="00B232B9"/>
    <w:rsid w:val="00B2628F"/>
    <w:rsid w:val="00B2660D"/>
    <w:rsid w:val="00B27CD6"/>
    <w:rsid w:val="00B30580"/>
    <w:rsid w:val="00B32339"/>
    <w:rsid w:val="00B344AB"/>
    <w:rsid w:val="00B34509"/>
    <w:rsid w:val="00B346FD"/>
    <w:rsid w:val="00B36B35"/>
    <w:rsid w:val="00B37212"/>
    <w:rsid w:val="00B403D3"/>
    <w:rsid w:val="00B41325"/>
    <w:rsid w:val="00B413AA"/>
    <w:rsid w:val="00B4140F"/>
    <w:rsid w:val="00B42867"/>
    <w:rsid w:val="00B443E7"/>
    <w:rsid w:val="00B44880"/>
    <w:rsid w:val="00B45A3C"/>
    <w:rsid w:val="00B46461"/>
    <w:rsid w:val="00B46DCC"/>
    <w:rsid w:val="00B47F4C"/>
    <w:rsid w:val="00B50387"/>
    <w:rsid w:val="00B506F3"/>
    <w:rsid w:val="00B51BE2"/>
    <w:rsid w:val="00B52B0A"/>
    <w:rsid w:val="00B5583E"/>
    <w:rsid w:val="00B55863"/>
    <w:rsid w:val="00B55A33"/>
    <w:rsid w:val="00B6147E"/>
    <w:rsid w:val="00B61606"/>
    <w:rsid w:val="00B63AD5"/>
    <w:rsid w:val="00B668AE"/>
    <w:rsid w:val="00B713E9"/>
    <w:rsid w:val="00B72D0F"/>
    <w:rsid w:val="00B73C2D"/>
    <w:rsid w:val="00B74EAC"/>
    <w:rsid w:val="00B7653B"/>
    <w:rsid w:val="00B772C4"/>
    <w:rsid w:val="00B80D83"/>
    <w:rsid w:val="00B80FE3"/>
    <w:rsid w:val="00B81810"/>
    <w:rsid w:val="00B82C75"/>
    <w:rsid w:val="00B83948"/>
    <w:rsid w:val="00B83B1A"/>
    <w:rsid w:val="00B83C73"/>
    <w:rsid w:val="00B907FF"/>
    <w:rsid w:val="00B93E3B"/>
    <w:rsid w:val="00B97325"/>
    <w:rsid w:val="00BA00F2"/>
    <w:rsid w:val="00BA062B"/>
    <w:rsid w:val="00BA062C"/>
    <w:rsid w:val="00BA311A"/>
    <w:rsid w:val="00BA760C"/>
    <w:rsid w:val="00BA7EC4"/>
    <w:rsid w:val="00BB00FB"/>
    <w:rsid w:val="00BB6AF1"/>
    <w:rsid w:val="00BB6BA4"/>
    <w:rsid w:val="00BC108E"/>
    <w:rsid w:val="00BC10FC"/>
    <w:rsid w:val="00BC168D"/>
    <w:rsid w:val="00BC1765"/>
    <w:rsid w:val="00BC3EEE"/>
    <w:rsid w:val="00BC43F7"/>
    <w:rsid w:val="00BC4556"/>
    <w:rsid w:val="00BC5007"/>
    <w:rsid w:val="00BC634B"/>
    <w:rsid w:val="00BC69BD"/>
    <w:rsid w:val="00BD11FC"/>
    <w:rsid w:val="00BD5989"/>
    <w:rsid w:val="00BD5E00"/>
    <w:rsid w:val="00BE0516"/>
    <w:rsid w:val="00BE095C"/>
    <w:rsid w:val="00BE0A94"/>
    <w:rsid w:val="00BE0F99"/>
    <w:rsid w:val="00BE1239"/>
    <w:rsid w:val="00BE232F"/>
    <w:rsid w:val="00BE2EED"/>
    <w:rsid w:val="00BE380B"/>
    <w:rsid w:val="00BE4C48"/>
    <w:rsid w:val="00BE4F39"/>
    <w:rsid w:val="00BE52EA"/>
    <w:rsid w:val="00BF1077"/>
    <w:rsid w:val="00BF1082"/>
    <w:rsid w:val="00BF16A7"/>
    <w:rsid w:val="00BF3703"/>
    <w:rsid w:val="00BF3F11"/>
    <w:rsid w:val="00BF5311"/>
    <w:rsid w:val="00BF62C0"/>
    <w:rsid w:val="00BF670E"/>
    <w:rsid w:val="00C01AC5"/>
    <w:rsid w:val="00C026E0"/>
    <w:rsid w:val="00C043B2"/>
    <w:rsid w:val="00C05D93"/>
    <w:rsid w:val="00C06A36"/>
    <w:rsid w:val="00C07A9B"/>
    <w:rsid w:val="00C11948"/>
    <w:rsid w:val="00C123A0"/>
    <w:rsid w:val="00C12AB2"/>
    <w:rsid w:val="00C130C6"/>
    <w:rsid w:val="00C13CB8"/>
    <w:rsid w:val="00C156FA"/>
    <w:rsid w:val="00C17126"/>
    <w:rsid w:val="00C17B15"/>
    <w:rsid w:val="00C20CBE"/>
    <w:rsid w:val="00C23122"/>
    <w:rsid w:val="00C23673"/>
    <w:rsid w:val="00C26D60"/>
    <w:rsid w:val="00C3082F"/>
    <w:rsid w:val="00C30CB4"/>
    <w:rsid w:val="00C329BB"/>
    <w:rsid w:val="00C33EEA"/>
    <w:rsid w:val="00C3457C"/>
    <w:rsid w:val="00C37A80"/>
    <w:rsid w:val="00C413A8"/>
    <w:rsid w:val="00C429EB"/>
    <w:rsid w:val="00C42FC0"/>
    <w:rsid w:val="00C471AC"/>
    <w:rsid w:val="00C478E5"/>
    <w:rsid w:val="00C5482D"/>
    <w:rsid w:val="00C5584F"/>
    <w:rsid w:val="00C568A8"/>
    <w:rsid w:val="00C57033"/>
    <w:rsid w:val="00C6014E"/>
    <w:rsid w:val="00C61751"/>
    <w:rsid w:val="00C61BF2"/>
    <w:rsid w:val="00C63A88"/>
    <w:rsid w:val="00C66FEB"/>
    <w:rsid w:val="00C712BB"/>
    <w:rsid w:val="00C72987"/>
    <w:rsid w:val="00C765D0"/>
    <w:rsid w:val="00C76D0B"/>
    <w:rsid w:val="00C770C5"/>
    <w:rsid w:val="00C81F42"/>
    <w:rsid w:val="00C8254C"/>
    <w:rsid w:val="00C83487"/>
    <w:rsid w:val="00C84160"/>
    <w:rsid w:val="00C8546F"/>
    <w:rsid w:val="00C87F02"/>
    <w:rsid w:val="00C92186"/>
    <w:rsid w:val="00C92D9E"/>
    <w:rsid w:val="00C9321A"/>
    <w:rsid w:val="00C947D2"/>
    <w:rsid w:val="00C95AE7"/>
    <w:rsid w:val="00C95B34"/>
    <w:rsid w:val="00CA0851"/>
    <w:rsid w:val="00CA2E9F"/>
    <w:rsid w:val="00CA65CC"/>
    <w:rsid w:val="00CA788E"/>
    <w:rsid w:val="00CB05C8"/>
    <w:rsid w:val="00CB1E8E"/>
    <w:rsid w:val="00CB1EC0"/>
    <w:rsid w:val="00CB477D"/>
    <w:rsid w:val="00CB4A95"/>
    <w:rsid w:val="00CB6DD8"/>
    <w:rsid w:val="00CC1580"/>
    <w:rsid w:val="00CC1B09"/>
    <w:rsid w:val="00CC1B7C"/>
    <w:rsid w:val="00CC1D0D"/>
    <w:rsid w:val="00CC1F1F"/>
    <w:rsid w:val="00CC26CD"/>
    <w:rsid w:val="00CC2B8D"/>
    <w:rsid w:val="00CC30D8"/>
    <w:rsid w:val="00CC650E"/>
    <w:rsid w:val="00CC7066"/>
    <w:rsid w:val="00CC780F"/>
    <w:rsid w:val="00CD0DEA"/>
    <w:rsid w:val="00CD2A94"/>
    <w:rsid w:val="00CD2F24"/>
    <w:rsid w:val="00CD384F"/>
    <w:rsid w:val="00CD397B"/>
    <w:rsid w:val="00CD4240"/>
    <w:rsid w:val="00CD5574"/>
    <w:rsid w:val="00CD5D77"/>
    <w:rsid w:val="00CD6E72"/>
    <w:rsid w:val="00CE1960"/>
    <w:rsid w:val="00CE3988"/>
    <w:rsid w:val="00CE4215"/>
    <w:rsid w:val="00CE6461"/>
    <w:rsid w:val="00CF045F"/>
    <w:rsid w:val="00CF0B05"/>
    <w:rsid w:val="00CF200C"/>
    <w:rsid w:val="00CF279B"/>
    <w:rsid w:val="00CF3103"/>
    <w:rsid w:val="00CF5ED1"/>
    <w:rsid w:val="00CF69B3"/>
    <w:rsid w:val="00CF7721"/>
    <w:rsid w:val="00CF7F3C"/>
    <w:rsid w:val="00D013C8"/>
    <w:rsid w:val="00D0151A"/>
    <w:rsid w:val="00D01C1C"/>
    <w:rsid w:val="00D0229E"/>
    <w:rsid w:val="00D02F2B"/>
    <w:rsid w:val="00D050C8"/>
    <w:rsid w:val="00D07037"/>
    <w:rsid w:val="00D10FFA"/>
    <w:rsid w:val="00D118E6"/>
    <w:rsid w:val="00D140CF"/>
    <w:rsid w:val="00D140F1"/>
    <w:rsid w:val="00D146B5"/>
    <w:rsid w:val="00D149BF"/>
    <w:rsid w:val="00D16B9F"/>
    <w:rsid w:val="00D20794"/>
    <w:rsid w:val="00D21C48"/>
    <w:rsid w:val="00D243AF"/>
    <w:rsid w:val="00D2624B"/>
    <w:rsid w:val="00D272A0"/>
    <w:rsid w:val="00D274AB"/>
    <w:rsid w:val="00D30787"/>
    <w:rsid w:val="00D3276D"/>
    <w:rsid w:val="00D34D2E"/>
    <w:rsid w:val="00D41529"/>
    <w:rsid w:val="00D41CB2"/>
    <w:rsid w:val="00D4375D"/>
    <w:rsid w:val="00D43D85"/>
    <w:rsid w:val="00D43F04"/>
    <w:rsid w:val="00D44658"/>
    <w:rsid w:val="00D44858"/>
    <w:rsid w:val="00D50BC2"/>
    <w:rsid w:val="00D549EB"/>
    <w:rsid w:val="00D54BF5"/>
    <w:rsid w:val="00D557EF"/>
    <w:rsid w:val="00D60082"/>
    <w:rsid w:val="00D60547"/>
    <w:rsid w:val="00D60BE6"/>
    <w:rsid w:val="00D61633"/>
    <w:rsid w:val="00D634B5"/>
    <w:rsid w:val="00D639A7"/>
    <w:rsid w:val="00D642D1"/>
    <w:rsid w:val="00D664F7"/>
    <w:rsid w:val="00D6684B"/>
    <w:rsid w:val="00D6794C"/>
    <w:rsid w:val="00D67E13"/>
    <w:rsid w:val="00D70D55"/>
    <w:rsid w:val="00D70DB2"/>
    <w:rsid w:val="00D778C4"/>
    <w:rsid w:val="00D80352"/>
    <w:rsid w:val="00D81B13"/>
    <w:rsid w:val="00D83E15"/>
    <w:rsid w:val="00D8655C"/>
    <w:rsid w:val="00D90A87"/>
    <w:rsid w:val="00D90B35"/>
    <w:rsid w:val="00D910EA"/>
    <w:rsid w:val="00D924D6"/>
    <w:rsid w:val="00D92F37"/>
    <w:rsid w:val="00D93775"/>
    <w:rsid w:val="00D945C0"/>
    <w:rsid w:val="00D951C1"/>
    <w:rsid w:val="00D95541"/>
    <w:rsid w:val="00D962E2"/>
    <w:rsid w:val="00DA03A9"/>
    <w:rsid w:val="00DA138E"/>
    <w:rsid w:val="00DA37B6"/>
    <w:rsid w:val="00DA5F9F"/>
    <w:rsid w:val="00DA67C4"/>
    <w:rsid w:val="00DA7D88"/>
    <w:rsid w:val="00DB09F1"/>
    <w:rsid w:val="00DB0C54"/>
    <w:rsid w:val="00DB1229"/>
    <w:rsid w:val="00DB23DC"/>
    <w:rsid w:val="00DB2575"/>
    <w:rsid w:val="00DB3628"/>
    <w:rsid w:val="00DB3D4A"/>
    <w:rsid w:val="00DB3F1D"/>
    <w:rsid w:val="00DB4152"/>
    <w:rsid w:val="00DB455F"/>
    <w:rsid w:val="00DB57F7"/>
    <w:rsid w:val="00DB6E71"/>
    <w:rsid w:val="00DC0158"/>
    <w:rsid w:val="00DC12B1"/>
    <w:rsid w:val="00DC247B"/>
    <w:rsid w:val="00DC3EAB"/>
    <w:rsid w:val="00DC5117"/>
    <w:rsid w:val="00DC586E"/>
    <w:rsid w:val="00DC5B1B"/>
    <w:rsid w:val="00DC676B"/>
    <w:rsid w:val="00DD30FE"/>
    <w:rsid w:val="00DD39D4"/>
    <w:rsid w:val="00DD523B"/>
    <w:rsid w:val="00DD6AE4"/>
    <w:rsid w:val="00DD6CC7"/>
    <w:rsid w:val="00DE0D45"/>
    <w:rsid w:val="00DE106F"/>
    <w:rsid w:val="00DE18BD"/>
    <w:rsid w:val="00DE1E99"/>
    <w:rsid w:val="00DE41E6"/>
    <w:rsid w:val="00DE431C"/>
    <w:rsid w:val="00DE4A0B"/>
    <w:rsid w:val="00DE4F2C"/>
    <w:rsid w:val="00DE51F1"/>
    <w:rsid w:val="00DE5502"/>
    <w:rsid w:val="00DE6766"/>
    <w:rsid w:val="00DF0AB6"/>
    <w:rsid w:val="00DF0BD4"/>
    <w:rsid w:val="00DF2474"/>
    <w:rsid w:val="00DF3F12"/>
    <w:rsid w:val="00DF3F94"/>
    <w:rsid w:val="00DF609D"/>
    <w:rsid w:val="00DF6F71"/>
    <w:rsid w:val="00DF7A69"/>
    <w:rsid w:val="00E01289"/>
    <w:rsid w:val="00E01668"/>
    <w:rsid w:val="00E018CE"/>
    <w:rsid w:val="00E03E7B"/>
    <w:rsid w:val="00E07704"/>
    <w:rsid w:val="00E13AA3"/>
    <w:rsid w:val="00E13C22"/>
    <w:rsid w:val="00E15C85"/>
    <w:rsid w:val="00E15E0F"/>
    <w:rsid w:val="00E17368"/>
    <w:rsid w:val="00E174B1"/>
    <w:rsid w:val="00E20FC6"/>
    <w:rsid w:val="00E21992"/>
    <w:rsid w:val="00E22929"/>
    <w:rsid w:val="00E24508"/>
    <w:rsid w:val="00E30362"/>
    <w:rsid w:val="00E3085F"/>
    <w:rsid w:val="00E340E9"/>
    <w:rsid w:val="00E36BB6"/>
    <w:rsid w:val="00E36BC7"/>
    <w:rsid w:val="00E37499"/>
    <w:rsid w:val="00E40573"/>
    <w:rsid w:val="00E4091B"/>
    <w:rsid w:val="00E4241A"/>
    <w:rsid w:val="00E429AB"/>
    <w:rsid w:val="00E454B6"/>
    <w:rsid w:val="00E47CAE"/>
    <w:rsid w:val="00E50891"/>
    <w:rsid w:val="00E52C50"/>
    <w:rsid w:val="00E55C5A"/>
    <w:rsid w:val="00E57B31"/>
    <w:rsid w:val="00E57E58"/>
    <w:rsid w:val="00E613AD"/>
    <w:rsid w:val="00E629BD"/>
    <w:rsid w:val="00E65EAE"/>
    <w:rsid w:val="00E66589"/>
    <w:rsid w:val="00E67F9B"/>
    <w:rsid w:val="00E70509"/>
    <w:rsid w:val="00E773E4"/>
    <w:rsid w:val="00E81DE6"/>
    <w:rsid w:val="00E82B21"/>
    <w:rsid w:val="00E82FEC"/>
    <w:rsid w:val="00E8310E"/>
    <w:rsid w:val="00E83815"/>
    <w:rsid w:val="00E87D35"/>
    <w:rsid w:val="00E934D4"/>
    <w:rsid w:val="00E9727D"/>
    <w:rsid w:val="00E97EF1"/>
    <w:rsid w:val="00EA0A5C"/>
    <w:rsid w:val="00EA2ACB"/>
    <w:rsid w:val="00EA322A"/>
    <w:rsid w:val="00EA6581"/>
    <w:rsid w:val="00EA6F4D"/>
    <w:rsid w:val="00EB3282"/>
    <w:rsid w:val="00EB48B1"/>
    <w:rsid w:val="00EB4A5E"/>
    <w:rsid w:val="00EB4DEB"/>
    <w:rsid w:val="00EB6407"/>
    <w:rsid w:val="00EB6B80"/>
    <w:rsid w:val="00EB6E3E"/>
    <w:rsid w:val="00EC034A"/>
    <w:rsid w:val="00EC17CA"/>
    <w:rsid w:val="00EC187F"/>
    <w:rsid w:val="00EC1A21"/>
    <w:rsid w:val="00EC40B5"/>
    <w:rsid w:val="00EC6B56"/>
    <w:rsid w:val="00EC7693"/>
    <w:rsid w:val="00ED395E"/>
    <w:rsid w:val="00ED4B20"/>
    <w:rsid w:val="00ED4EFF"/>
    <w:rsid w:val="00ED542E"/>
    <w:rsid w:val="00ED7806"/>
    <w:rsid w:val="00EE1EE1"/>
    <w:rsid w:val="00EE2E11"/>
    <w:rsid w:val="00EE38A2"/>
    <w:rsid w:val="00EE3CCB"/>
    <w:rsid w:val="00EE5916"/>
    <w:rsid w:val="00EE6358"/>
    <w:rsid w:val="00EF2038"/>
    <w:rsid w:val="00EF4A5B"/>
    <w:rsid w:val="00EF5DEE"/>
    <w:rsid w:val="00F005FF"/>
    <w:rsid w:val="00F01585"/>
    <w:rsid w:val="00F0230A"/>
    <w:rsid w:val="00F05AD7"/>
    <w:rsid w:val="00F05C76"/>
    <w:rsid w:val="00F07A6C"/>
    <w:rsid w:val="00F11904"/>
    <w:rsid w:val="00F13872"/>
    <w:rsid w:val="00F13B60"/>
    <w:rsid w:val="00F148BD"/>
    <w:rsid w:val="00F172EA"/>
    <w:rsid w:val="00F26C8E"/>
    <w:rsid w:val="00F304E6"/>
    <w:rsid w:val="00F30FEC"/>
    <w:rsid w:val="00F322A9"/>
    <w:rsid w:val="00F3289B"/>
    <w:rsid w:val="00F32C54"/>
    <w:rsid w:val="00F33D5D"/>
    <w:rsid w:val="00F33D80"/>
    <w:rsid w:val="00F34634"/>
    <w:rsid w:val="00F34C8A"/>
    <w:rsid w:val="00F4096D"/>
    <w:rsid w:val="00F41425"/>
    <w:rsid w:val="00F42CC7"/>
    <w:rsid w:val="00F44E72"/>
    <w:rsid w:val="00F451DA"/>
    <w:rsid w:val="00F45E87"/>
    <w:rsid w:val="00F46FC6"/>
    <w:rsid w:val="00F50A39"/>
    <w:rsid w:val="00F5155D"/>
    <w:rsid w:val="00F533B5"/>
    <w:rsid w:val="00F53439"/>
    <w:rsid w:val="00F54D43"/>
    <w:rsid w:val="00F57033"/>
    <w:rsid w:val="00F5741A"/>
    <w:rsid w:val="00F6579E"/>
    <w:rsid w:val="00F67118"/>
    <w:rsid w:val="00F6756F"/>
    <w:rsid w:val="00F67D48"/>
    <w:rsid w:val="00F70260"/>
    <w:rsid w:val="00F71B93"/>
    <w:rsid w:val="00F72DD7"/>
    <w:rsid w:val="00F75652"/>
    <w:rsid w:val="00F765E5"/>
    <w:rsid w:val="00F76A82"/>
    <w:rsid w:val="00F7716F"/>
    <w:rsid w:val="00F85DF7"/>
    <w:rsid w:val="00F918E1"/>
    <w:rsid w:val="00F919D8"/>
    <w:rsid w:val="00F925F6"/>
    <w:rsid w:val="00F93149"/>
    <w:rsid w:val="00F9348B"/>
    <w:rsid w:val="00F949D5"/>
    <w:rsid w:val="00F94D47"/>
    <w:rsid w:val="00F9513D"/>
    <w:rsid w:val="00F95C83"/>
    <w:rsid w:val="00F95D50"/>
    <w:rsid w:val="00F95D69"/>
    <w:rsid w:val="00FA2972"/>
    <w:rsid w:val="00FA4DC5"/>
    <w:rsid w:val="00FA6506"/>
    <w:rsid w:val="00FA6F14"/>
    <w:rsid w:val="00FB039C"/>
    <w:rsid w:val="00FB0CB3"/>
    <w:rsid w:val="00FB205B"/>
    <w:rsid w:val="00FB2A7D"/>
    <w:rsid w:val="00FB6849"/>
    <w:rsid w:val="00FC05D1"/>
    <w:rsid w:val="00FC05E4"/>
    <w:rsid w:val="00FC1E9F"/>
    <w:rsid w:val="00FC3799"/>
    <w:rsid w:val="00FC3802"/>
    <w:rsid w:val="00FD0244"/>
    <w:rsid w:val="00FD0EFF"/>
    <w:rsid w:val="00FD0F77"/>
    <w:rsid w:val="00FD166A"/>
    <w:rsid w:val="00FD2403"/>
    <w:rsid w:val="00FD2953"/>
    <w:rsid w:val="00FD3151"/>
    <w:rsid w:val="00FD7AD4"/>
    <w:rsid w:val="00FE071D"/>
    <w:rsid w:val="00FE3562"/>
    <w:rsid w:val="00FE3A21"/>
    <w:rsid w:val="00FE62F0"/>
    <w:rsid w:val="00FE6E76"/>
    <w:rsid w:val="00FE7039"/>
    <w:rsid w:val="00FF0AE8"/>
    <w:rsid w:val="00FF28E9"/>
    <w:rsid w:val="00FF6D4F"/>
    <w:rsid w:val="01681482"/>
    <w:rsid w:val="01F5EA26"/>
    <w:rsid w:val="02ACA402"/>
    <w:rsid w:val="030578CE"/>
    <w:rsid w:val="030FEE48"/>
    <w:rsid w:val="036304FB"/>
    <w:rsid w:val="03798941"/>
    <w:rsid w:val="03D9719F"/>
    <w:rsid w:val="053090C1"/>
    <w:rsid w:val="072AF646"/>
    <w:rsid w:val="089F2C81"/>
    <w:rsid w:val="08B539BA"/>
    <w:rsid w:val="0902FFBE"/>
    <w:rsid w:val="0968145C"/>
    <w:rsid w:val="09D6ED94"/>
    <w:rsid w:val="0B039238"/>
    <w:rsid w:val="0B4A1FFE"/>
    <w:rsid w:val="0B679138"/>
    <w:rsid w:val="0C600857"/>
    <w:rsid w:val="0C86CB92"/>
    <w:rsid w:val="0C875E44"/>
    <w:rsid w:val="0D06F0F4"/>
    <w:rsid w:val="0E0A4643"/>
    <w:rsid w:val="0F66EC5C"/>
    <w:rsid w:val="0F8F4A0E"/>
    <w:rsid w:val="0FAEB4CD"/>
    <w:rsid w:val="1100E9C6"/>
    <w:rsid w:val="116D9CE3"/>
    <w:rsid w:val="11B083F6"/>
    <w:rsid w:val="11BB71B3"/>
    <w:rsid w:val="12F92A1C"/>
    <w:rsid w:val="1459F99F"/>
    <w:rsid w:val="16EE3986"/>
    <w:rsid w:val="1859E9E5"/>
    <w:rsid w:val="18D6A42C"/>
    <w:rsid w:val="19FD1B4E"/>
    <w:rsid w:val="1AA521BB"/>
    <w:rsid w:val="1BCBE4F4"/>
    <w:rsid w:val="1CAAD5C9"/>
    <w:rsid w:val="1CD3C99F"/>
    <w:rsid w:val="1D514C3F"/>
    <w:rsid w:val="1E0137B6"/>
    <w:rsid w:val="1E06EC3F"/>
    <w:rsid w:val="1ECF08A8"/>
    <w:rsid w:val="2029A4BF"/>
    <w:rsid w:val="20B80B80"/>
    <w:rsid w:val="2152977B"/>
    <w:rsid w:val="21F9C499"/>
    <w:rsid w:val="224C52D8"/>
    <w:rsid w:val="23951EEB"/>
    <w:rsid w:val="25135E30"/>
    <w:rsid w:val="25FB0BD2"/>
    <w:rsid w:val="269C8C1D"/>
    <w:rsid w:val="26DF5182"/>
    <w:rsid w:val="2880BC2F"/>
    <w:rsid w:val="28D2FC46"/>
    <w:rsid w:val="28E9F223"/>
    <w:rsid w:val="290D194E"/>
    <w:rsid w:val="2B179EBB"/>
    <w:rsid w:val="2B3526C8"/>
    <w:rsid w:val="2B9C5399"/>
    <w:rsid w:val="2C21198F"/>
    <w:rsid w:val="2CBC586F"/>
    <w:rsid w:val="2CBE6CF7"/>
    <w:rsid w:val="2CFE3BA1"/>
    <w:rsid w:val="2D55B954"/>
    <w:rsid w:val="2D90AEE8"/>
    <w:rsid w:val="2EF81C7B"/>
    <w:rsid w:val="2F6A68E0"/>
    <w:rsid w:val="2FC00889"/>
    <w:rsid w:val="305233B0"/>
    <w:rsid w:val="30ED5A22"/>
    <w:rsid w:val="31528B2E"/>
    <w:rsid w:val="320EEBA0"/>
    <w:rsid w:val="326AC039"/>
    <w:rsid w:val="32D461A0"/>
    <w:rsid w:val="345C33D4"/>
    <w:rsid w:val="370EB7F6"/>
    <w:rsid w:val="37CA3BFC"/>
    <w:rsid w:val="3A96E908"/>
    <w:rsid w:val="3B763E52"/>
    <w:rsid w:val="3B8A5EE2"/>
    <w:rsid w:val="3D50DEEA"/>
    <w:rsid w:val="3F199464"/>
    <w:rsid w:val="3FE77AF7"/>
    <w:rsid w:val="41AF3FAC"/>
    <w:rsid w:val="42219B3B"/>
    <w:rsid w:val="423C77CD"/>
    <w:rsid w:val="425260EF"/>
    <w:rsid w:val="42AD2963"/>
    <w:rsid w:val="439C8536"/>
    <w:rsid w:val="43DB45CC"/>
    <w:rsid w:val="4434265F"/>
    <w:rsid w:val="44380BED"/>
    <w:rsid w:val="44ACDA87"/>
    <w:rsid w:val="453E574F"/>
    <w:rsid w:val="465BEACE"/>
    <w:rsid w:val="46E500CE"/>
    <w:rsid w:val="477D38B8"/>
    <w:rsid w:val="47F8AB08"/>
    <w:rsid w:val="497D1126"/>
    <w:rsid w:val="4AB159B8"/>
    <w:rsid w:val="4AF17905"/>
    <w:rsid w:val="4B5BC9DE"/>
    <w:rsid w:val="4C208047"/>
    <w:rsid w:val="4C8DDFC8"/>
    <w:rsid w:val="4CD0AD11"/>
    <w:rsid w:val="4D871FF0"/>
    <w:rsid w:val="4DBF7BF3"/>
    <w:rsid w:val="4DF2D4CD"/>
    <w:rsid w:val="4E180761"/>
    <w:rsid w:val="4EEEB015"/>
    <w:rsid w:val="4FB87501"/>
    <w:rsid w:val="4FFDAA6C"/>
    <w:rsid w:val="505AF70F"/>
    <w:rsid w:val="5247430B"/>
    <w:rsid w:val="524F01DD"/>
    <w:rsid w:val="535313E3"/>
    <w:rsid w:val="5381B1DE"/>
    <w:rsid w:val="54B6BCE6"/>
    <w:rsid w:val="551C0E4E"/>
    <w:rsid w:val="552B9243"/>
    <w:rsid w:val="55892238"/>
    <w:rsid w:val="55DBC1D8"/>
    <w:rsid w:val="571E28A2"/>
    <w:rsid w:val="5772AC08"/>
    <w:rsid w:val="58561BC3"/>
    <w:rsid w:val="58D84797"/>
    <w:rsid w:val="5AB81CA0"/>
    <w:rsid w:val="5B43315E"/>
    <w:rsid w:val="5B806D3F"/>
    <w:rsid w:val="5BD19CC5"/>
    <w:rsid w:val="5BF6F46B"/>
    <w:rsid w:val="5D6AD71F"/>
    <w:rsid w:val="5E8CB29E"/>
    <w:rsid w:val="618B3EEC"/>
    <w:rsid w:val="61BE981C"/>
    <w:rsid w:val="6278925A"/>
    <w:rsid w:val="62FF6861"/>
    <w:rsid w:val="631ACD6A"/>
    <w:rsid w:val="64648A60"/>
    <w:rsid w:val="64864B26"/>
    <w:rsid w:val="64A28FD9"/>
    <w:rsid w:val="652288BD"/>
    <w:rsid w:val="66349DCC"/>
    <w:rsid w:val="66706859"/>
    <w:rsid w:val="67474EFA"/>
    <w:rsid w:val="67689816"/>
    <w:rsid w:val="67868C24"/>
    <w:rsid w:val="680C4BE8"/>
    <w:rsid w:val="68360DEC"/>
    <w:rsid w:val="68BB5E8A"/>
    <w:rsid w:val="69028406"/>
    <w:rsid w:val="69232F93"/>
    <w:rsid w:val="69269F9F"/>
    <w:rsid w:val="696F479C"/>
    <w:rsid w:val="6985A43D"/>
    <w:rsid w:val="6A1719FF"/>
    <w:rsid w:val="6AD9CB34"/>
    <w:rsid w:val="6BFAA337"/>
    <w:rsid w:val="6C512216"/>
    <w:rsid w:val="6DB40A6D"/>
    <w:rsid w:val="6DF8FCB3"/>
    <w:rsid w:val="6E66C619"/>
    <w:rsid w:val="720E52F9"/>
    <w:rsid w:val="7245A315"/>
    <w:rsid w:val="74B45BFD"/>
    <w:rsid w:val="756B39AF"/>
    <w:rsid w:val="7592BD49"/>
    <w:rsid w:val="76321ABA"/>
    <w:rsid w:val="771B37C5"/>
    <w:rsid w:val="773FF0A1"/>
    <w:rsid w:val="775BC287"/>
    <w:rsid w:val="785A1044"/>
    <w:rsid w:val="7B3237BA"/>
    <w:rsid w:val="7BC9A001"/>
    <w:rsid w:val="7CA9A5A3"/>
    <w:rsid w:val="7CBDC58E"/>
    <w:rsid w:val="7D154C79"/>
    <w:rsid w:val="7D641D77"/>
    <w:rsid w:val="7D6B6594"/>
    <w:rsid w:val="7F84F719"/>
    <w:rsid w:val="7F9625A2"/>
    <w:rsid w:val="7FE08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FB0BE"/>
  <w15:chartTrackingRefBased/>
  <w15:docId w15:val="{7D649B08-A39C-457F-8E2E-6FBDF9DF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A39"/>
    <w:pPr>
      <w:spacing w:after="0" w:line="240" w:lineRule="auto"/>
    </w:pPr>
    <w:rPr>
      <w:sz w:val="24"/>
    </w:rPr>
  </w:style>
  <w:style w:type="paragraph" w:styleId="Heading1">
    <w:name w:val="heading 1"/>
    <w:aliases w:val="1"/>
    <w:basedOn w:val="Normal"/>
    <w:next w:val="Normal"/>
    <w:link w:val="Heading1Char"/>
    <w:qFormat/>
    <w:rsid w:val="00474CBA"/>
    <w:pPr>
      <w:keepNext/>
      <w:keepLines/>
      <w:numPr>
        <w:numId w:val="1"/>
      </w:numPr>
      <w:spacing w:before="240"/>
      <w:outlineLvl w:val="0"/>
    </w:pPr>
    <w:rPr>
      <w:rFonts w:asciiTheme="majorHAnsi" w:eastAsiaTheme="majorEastAsia" w:hAnsiTheme="majorHAnsi" w:cstheme="majorBidi"/>
      <w:color w:val="002060"/>
      <w:sz w:val="32"/>
      <w:szCs w:val="32"/>
      <w:lang w:eastAsia="zh-CN"/>
    </w:rPr>
  </w:style>
  <w:style w:type="paragraph" w:styleId="Heading2">
    <w:name w:val="heading 2"/>
    <w:aliases w:val="2"/>
    <w:basedOn w:val="Normal"/>
    <w:next w:val="Normal"/>
    <w:link w:val="Heading2Char"/>
    <w:unhideWhenUsed/>
    <w:qFormat/>
    <w:rsid w:val="00474CBA"/>
    <w:pPr>
      <w:keepNext/>
      <w:keepLines/>
      <w:numPr>
        <w:ilvl w:val="1"/>
        <w:numId w:val="1"/>
      </w:numPr>
      <w:spacing w:before="40"/>
      <w:outlineLvl w:val="1"/>
    </w:pPr>
    <w:rPr>
      <w:rFonts w:asciiTheme="majorHAnsi" w:eastAsiaTheme="majorEastAsia" w:hAnsiTheme="majorHAnsi" w:cstheme="majorBidi"/>
      <w:color w:val="002060"/>
      <w:sz w:val="26"/>
      <w:szCs w:val="26"/>
      <w:lang w:eastAsia="zh-CN"/>
    </w:rPr>
  </w:style>
  <w:style w:type="paragraph" w:styleId="Heading3">
    <w:name w:val="heading 3"/>
    <w:aliases w:val="h3,3"/>
    <w:basedOn w:val="Normal"/>
    <w:next w:val="Normal"/>
    <w:link w:val="Heading3Char"/>
    <w:unhideWhenUsed/>
    <w:qFormat/>
    <w:rsid w:val="00005F09"/>
    <w:pPr>
      <w:keepNext/>
      <w:keepLines/>
      <w:numPr>
        <w:ilvl w:val="2"/>
        <w:numId w:val="1"/>
      </w:numPr>
      <w:spacing w:before="40"/>
      <w:outlineLvl w:val="2"/>
    </w:pPr>
    <w:rPr>
      <w:rFonts w:asciiTheme="majorHAnsi" w:eastAsiaTheme="majorEastAsia" w:hAnsiTheme="majorHAnsi" w:cstheme="majorBidi"/>
      <w:color w:val="1F3763" w:themeColor="accent1" w:themeShade="7F"/>
      <w:szCs w:val="24"/>
      <w:lang w:eastAsia="zh-CN"/>
    </w:rPr>
  </w:style>
  <w:style w:type="paragraph" w:styleId="Heading4">
    <w:name w:val="heading 4"/>
    <w:basedOn w:val="Normal"/>
    <w:next w:val="Normal"/>
    <w:link w:val="Heading4Char"/>
    <w:uiPriority w:val="9"/>
    <w:unhideWhenUsed/>
    <w:qFormat/>
    <w:rsid w:val="00005F09"/>
    <w:pPr>
      <w:keepNext/>
      <w:keepLines/>
      <w:numPr>
        <w:ilvl w:val="3"/>
        <w:numId w:val="1"/>
      </w:numPr>
      <w:spacing w:before="40"/>
      <w:outlineLvl w:val="3"/>
    </w:pPr>
    <w:rPr>
      <w:rFonts w:asciiTheme="majorHAnsi" w:eastAsiaTheme="majorEastAsia" w:hAnsiTheme="majorHAnsi" w:cstheme="majorBidi"/>
      <w:i/>
      <w:iCs/>
      <w:color w:val="2F5496" w:themeColor="accent1" w:themeShade="BF"/>
      <w:lang w:eastAsia="zh-CN"/>
    </w:rPr>
  </w:style>
  <w:style w:type="paragraph" w:styleId="Heading5">
    <w:name w:val="heading 5"/>
    <w:aliases w:val="h5,Block Label"/>
    <w:basedOn w:val="Normal"/>
    <w:next w:val="Normal"/>
    <w:link w:val="Heading5Char"/>
    <w:unhideWhenUsed/>
    <w:qFormat/>
    <w:rsid w:val="00005F09"/>
    <w:pPr>
      <w:keepNext/>
      <w:keepLines/>
      <w:numPr>
        <w:ilvl w:val="4"/>
        <w:numId w:val="1"/>
      </w:numPr>
      <w:spacing w:before="40"/>
      <w:outlineLvl w:val="4"/>
    </w:pPr>
    <w:rPr>
      <w:rFonts w:asciiTheme="majorHAnsi" w:eastAsiaTheme="majorEastAsia" w:hAnsiTheme="majorHAnsi" w:cstheme="majorBidi"/>
      <w:color w:val="2F5496" w:themeColor="accent1" w:themeShade="BF"/>
      <w:lang w:eastAsia="zh-CN"/>
    </w:rPr>
  </w:style>
  <w:style w:type="paragraph" w:styleId="Heading6">
    <w:name w:val="heading 6"/>
    <w:basedOn w:val="Normal"/>
    <w:next w:val="Normal"/>
    <w:link w:val="Heading6Char"/>
    <w:unhideWhenUsed/>
    <w:qFormat/>
    <w:rsid w:val="00005F09"/>
    <w:pPr>
      <w:keepNext/>
      <w:keepLines/>
      <w:numPr>
        <w:ilvl w:val="5"/>
        <w:numId w:val="1"/>
      </w:numPr>
      <w:spacing w:before="40"/>
      <w:outlineLvl w:val="5"/>
    </w:pPr>
    <w:rPr>
      <w:rFonts w:asciiTheme="majorHAnsi" w:eastAsiaTheme="majorEastAsia" w:hAnsiTheme="majorHAnsi" w:cstheme="majorBidi"/>
      <w:color w:val="1F3763" w:themeColor="accent1" w:themeShade="7F"/>
      <w:lang w:eastAsia="zh-CN"/>
    </w:rPr>
  </w:style>
  <w:style w:type="paragraph" w:styleId="Heading7">
    <w:name w:val="heading 7"/>
    <w:basedOn w:val="Normal"/>
    <w:next w:val="Normal"/>
    <w:link w:val="Heading7Char"/>
    <w:unhideWhenUsed/>
    <w:qFormat/>
    <w:rsid w:val="00005F09"/>
    <w:pPr>
      <w:keepNext/>
      <w:keepLines/>
      <w:numPr>
        <w:ilvl w:val="6"/>
        <w:numId w:val="1"/>
      </w:numPr>
      <w:spacing w:before="40"/>
      <w:outlineLvl w:val="6"/>
    </w:pPr>
    <w:rPr>
      <w:rFonts w:asciiTheme="majorHAnsi" w:eastAsiaTheme="majorEastAsia" w:hAnsiTheme="majorHAnsi" w:cstheme="majorBidi"/>
      <w:i/>
      <w:iCs/>
      <w:color w:val="1F3763" w:themeColor="accent1" w:themeShade="7F"/>
      <w:lang w:eastAsia="zh-CN"/>
    </w:rPr>
  </w:style>
  <w:style w:type="paragraph" w:styleId="Heading8">
    <w:name w:val="heading 8"/>
    <w:basedOn w:val="Normal"/>
    <w:next w:val="Normal"/>
    <w:link w:val="Heading8Char"/>
    <w:unhideWhenUsed/>
    <w:qFormat/>
    <w:rsid w:val="00005F0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eastAsia="zh-CN"/>
    </w:rPr>
  </w:style>
  <w:style w:type="paragraph" w:styleId="Heading9">
    <w:name w:val="heading 9"/>
    <w:basedOn w:val="Normal"/>
    <w:next w:val="Normal"/>
    <w:link w:val="Heading9Char"/>
    <w:unhideWhenUsed/>
    <w:qFormat/>
    <w:rsid w:val="00005F0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
    <w:basedOn w:val="DefaultParagraphFont"/>
    <w:link w:val="Heading1"/>
    <w:rsid w:val="00474CBA"/>
    <w:rPr>
      <w:rFonts w:asciiTheme="majorHAnsi" w:eastAsiaTheme="majorEastAsia" w:hAnsiTheme="majorHAnsi" w:cstheme="majorBidi"/>
      <w:color w:val="002060"/>
      <w:sz w:val="32"/>
      <w:szCs w:val="32"/>
      <w:lang w:eastAsia="zh-CN"/>
    </w:rPr>
  </w:style>
  <w:style w:type="character" w:customStyle="1" w:styleId="Heading2Char">
    <w:name w:val="Heading 2 Char"/>
    <w:aliases w:val="2 Char"/>
    <w:basedOn w:val="DefaultParagraphFont"/>
    <w:link w:val="Heading2"/>
    <w:rsid w:val="00474CBA"/>
    <w:rPr>
      <w:rFonts w:asciiTheme="majorHAnsi" w:eastAsiaTheme="majorEastAsia" w:hAnsiTheme="majorHAnsi" w:cstheme="majorBidi"/>
      <w:color w:val="002060"/>
      <w:sz w:val="26"/>
      <w:szCs w:val="26"/>
      <w:lang w:eastAsia="zh-CN"/>
    </w:rPr>
  </w:style>
  <w:style w:type="character" w:customStyle="1" w:styleId="Heading3Char">
    <w:name w:val="Heading 3 Char"/>
    <w:aliases w:val="h3 Char,3 Char"/>
    <w:basedOn w:val="DefaultParagraphFont"/>
    <w:link w:val="Heading3"/>
    <w:rsid w:val="00005F09"/>
    <w:rPr>
      <w:rFonts w:asciiTheme="majorHAnsi" w:eastAsiaTheme="majorEastAsia" w:hAnsiTheme="majorHAnsi" w:cstheme="majorBidi"/>
      <w:color w:val="1F3763" w:themeColor="accent1" w:themeShade="7F"/>
      <w:sz w:val="24"/>
      <w:szCs w:val="24"/>
      <w:lang w:eastAsia="zh-CN"/>
    </w:rPr>
  </w:style>
  <w:style w:type="character" w:customStyle="1" w:styleId="Heading4Char">
    <w:name w:val="Heading 4 Char"/>
    <w:basedOn w:val="DefaultParagraphFont"/>
    <w:link w:val="Heading4"/>
    <w:uiPriority w:val="9"/>
    <w:rsid w:val="00005F09"/>
    <w:rPr>
      <w:rFonts w:asciiTheme="majorHAnsi" w:eastAsiaTheme="majorEastAsia" w:hAnsiTheme="majorHAnsi" w:cstheme="majorBidi"/>
      <w:i/>
      <w:iCs/>
      <w:color w:val="2F5496" w:themeColor="accent1" w:themeShade="BF"/>
      <w:sz w:val="24"/>
      <w:lang w:eastAsia="zh-CN"/>
    </w:rPr>
  </w:style>
  <w:style w:type="character" w:customStyle="1" w:styleId="Heading5Char">
    <w:name w:val="Heading 5 Char"/>
    <w:aliases w:val="h5 Char,Block Label Char"/>
    <w:basedOn w:val="DefaultParagraphFont"/>
    <w:link w:val="Heading5"/>
    <w:rsid w:val="00005F09"/>
    <w:rPr>
      <w:rFonts w:asciiTheme="majorHAnsi" w:eastAsiaTheme="majorEastAsia" w:hAnsiTheme="majorHAnsi" w:cstheme="majorBidi"/>
      <w:color w:val="2F5496" w:themeColor="accent1" w:themeShade="BF"/>
      <w:sz w:val="24"/>
      <w:lang w:eastAsia="zh-CN"/>
    </w:rPr>
  </w:style>
  <w:style w:type="character" w:customStyle="1" w:styleId="Heading6Char">
    <w:name w:val="Heading 6 Char"/>
    <w:basedOn w:val="DefaultParagraphFont"/>
    <w:link w:val="Heading6"/>
    <w:rsid w:val="00005F09"/>
    <w:rPr>
      <w:rFonts w:asciiTheme="majorHAnsi" w:eastAsiaTheme="majorEastAsia" w:hAnsiTheme="majorHAnsi" w:cstheme="majorBidi"/>
      <w:color w:val="1F3763" w:themeColor="accent1" w:themeShade="7F"/>
      <w:sz w:val="24"/>
      <w:lang w:eastAsia="zh-CN"/>
    </w:rPr>
  </w:style>
  <w:style w:type="character" w:customStyle="1" w:styleId="Heading7Char">
    <w:name w:val="Heading 7 Char"/>
    <w:basedOn w:val="DefaultParagraphFont"/>
    <w:link w:val="Heading7"/>
    <w:rsid w:val="00005F09"/>
    <w:rPr>
      <w:rFonts w:asciiTheme="majorHAnsi" w:eastAsiaTheme="majorEastAsia" w:hAnsiTheme="majorHAnsi" w:cstheme="majorBidi"/>
      <w:i/>
      <w:iCs/>
      <w:color w:val="1F3763" w:themeColor="accent1" w:themeShade="7F"/>
      <w:sz w:val="24"/>
      <w:lang w:eastAsia="zh-CN"/>
    </w:rPr>
  </w:style>
  <w:style w:type="character" w:customStyle="1" w:styleId="Heading8Char">
    <w:name w:val="Heading 8 Char"/>
    <w:basedOn w:val="DefaultParagraphFont"/>
    <w:link w:val="Heading8"/>
    <w:rsid w:val="00005F09"/>
    <w:rPr>
      <w:rFonts w:asciiTheme="majorHAnsi" w:eastAsiaTheme="majorEastAsia" w:hAnsiTheme="majorHAnsi" w:cstheme="majorBidi"/>
      <w:color w:val="272727" w:themeColor="text1" w:themeTint="D8"/>
      <w:sz w:val="21"/>
      <w:szCs w:val="21"/>
      <w:lang w:eastAsia="zh-CN"/>
    </w:rPr>
  </w:style>
  <w:style w:type="character" w:customStyle="1" w:styleId="Heading9Char">
    <w:name w:val="Heading 9 Char"/>
    <w:basedOn w:val="DefaultParagraphFont"/>
    <w:link w:val="Heading9"/>
    <w:rsid w:val="00005F09"/>
    <w:rPr>
      <w:rFonts w:asciiTheme="majorHAnsi" w:eastAsiaTheme="majorEastAsia" w:hAnsiTheme="majorHAnsi" w:cstheme="majorBidi"/>
      <w:i/>
      <w:iCs/>
      <w:color w:val="272727" w:themeColor="text1" w:themeTint="D8"/>
      <w:sz w:val="21"/>
      <w:szCs w:val="21"/>
      <w:lang w:eastAsia="zh-CN"/>
    </w:rPr>
  </w:style>
  <w:style w:type="character" w:styleId="Hyperlink">
    <w:name w:val="Hyperlink"/>
    <w:basedOn w:val="DefaultParagraphFont"/>
    <w:uiPriority w:val="99"/>
    <w:unhideWhenUsed/>
    <w:rsid w:val="00005F09"/>
    <w:rPr>
      <w:color w:val="0563C1" w:themeColor="hyperlink"/>
      <w:u w:val="single"/>
    </w:rPr>
  </w:style>
  <w:style w:type="paragraph" w:styleId="ListParagraph">
    <w:name w:val="List Paragraph"/>
    <w:basedOn w:val="Normal"/>
    <w:uiPriority w:val="34"/>
    <w:qFormat/>
    <w:rsid w:val="00005F09"/>
    <w:pPr>
      <w:spacing w:before="120" w:after="120"/>
      <w:ind w:left="720"/>
      <w:contextualSpacing/>
    </w:pPr>
    <w:rPr>
      <w:rFonts w:eastAsiaTheme="minorEastAsia"/>
      <w:lang w:eastAsia="zh-CN"/>
    </w:rPr>
  </w:style>
  <w:style w:type="paragraph" w:styleId="Footer">
    <w:name w:val="footer"/>
    <w:basedOn w:val="Normal"/>
    <w:link w:val="FooterChar"/>
    <w:uiPriority w:val="99"/>
    <w:unhideWhenUsed/>
    <w:rsid w:val="00005F09"/>
    <w:pPr>
      <w:tabs>
        <w:tab w:val="center" w:pos="4680"/>
        <w:tab w:val="right" w:pos="9360"/>
      </w:tabs>
      <w:spacing w:before="120"/>
      <w:ind w:left="576"/>
    </w:pPr>
    <w:rPr>
      <w:rFonts w:eastAsiaTheme="minorEastAsia"/>
      <w:lang w:eastAsia="zh-CN"/>
    </w:rPr>
  </w:style>
  <w:style w:type="character" w:customStyle="1" w:styleId="FooterChar">
    <w:name w:val="Footer Char"/>
    <w:basedOn w:val="DefaultParagraphFont"/>
    <w:link w:val="Footer"/>
    <w:uiPriority w:val="99"/>
    <w:rsid w:val="00005F09"/>
    <w:rPr>
      <w:rFonts w:eastAsiaTheme="minorEastAsia"/>
      <w:lang w:eastAsia="zh-CN"/>
    </w:rPr>
  </w:style>
  <w:style w:type="table" w:styleId="TableGrid">
    <w:name w:val="Table Grid"/>
    <w:basedOn w:val="TableNormal"/>
    <w:uiPriority w:val="39"/>
    <w:rsid w:val="00005F0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05F09"/>
    <w:pPr>
      <w:numPr>
        <w:numId w:val="0"/>
      </w:numPr>
      <w:outlineLvl w:val="9"/>
    </w:pPr>
    <w:rPr>
      <w:lang w:eastAsia="en-US"/>
    </w:rPr>
  </w:style>
  <w:style w:type="paragraph" w:styleId="TOC1">
    <w:name w:val="toc 1"/>
    <w:basedOn w:val="Normal"/>
    <w:next w:val="Normal"/>
    <w:autoRedefine/>
    <w:uiPriority w:val="39"/>
    <w:unhideWhenUsed/>
    <w:rsid w:val="00005F09"/>
    <w:pPr>
      <w:spacing w:after="100"/>
    </w:pPr>
  </w:style>
  <w:style w:type="paragraph" w:styleId="TOC2">
    <w:name w:val="toc 2"/>
    <w:basedOn w:val="Normal"/>
    <w:next w:val="Normal"/>
    <w:autoRedefine/>
    <w:uiPriority w:val="39"/>
    <w:unhideWhenUsed/>
    <w:rsid w:val="00005F09"/>
    <w:pPr>
      <w:spacing w:after="100"/>
      <w:ind w:left="220"/>
    </w:pPr>
  </w:style>
  <w:style w:type="paragraph" w:styleId="Header">
    <w:name w:val="header"/>
    <w:basedOn w:val="Normal"/>
    <w:link w:val="HeaderChar"/>
    <w:uiPriority w:val="99"/>
    <w:unhideWhenUsed/>
    <w:rsid w:val="00005F09"/>
    <w:pPr>
      <w:tabs>
        <w:tab w:val="center" w:pos="4680"/>
        <w:tab w:val="right" w:pos="9360"/>
      </w:tabs>
      <w:spacing w:before="120"/>
      <w:ind w:left="576"/>
    </w:pPr>
    <w:rPr>
      <w:rFonts w:eastAsiaTheme="minorEastAsia"/>
      <w:lang w:eastAsia="zh-CN"/>
    </w:rPr>
  </w:style>
  <w:style w:type="character" w:customStyle="1" w:styleId="HeaderChar">
    <w:name w:val="Header Char"/>
    <w:basedOn w:val="DefaultParagraphFont"/>
    <w:link w:val="Header"/>
    <w:uiPriority w:val="99"/>
    <w:rsid w:val="00005F09"/>
    <w:rPr>
      <w:rFonts w:eastAsiaTheme="minorEastAsia"/>
      <w:lang w:eastAsia="zh-CN"/>
    </w:rPr>
  </w:style>
  <w:style w:type="character" w:styleId="PlaceholderText">
    <w:name w:val="Placeholder Text"/>
    <w:basedOn w:val="DefaultParagraphFont"/>
    <w:uiPriority w:val="99"/>
    <w:semiHidden/>
    <w:rsid w:val="00005F09"/>
    <w:rPr>
      <w:color w:val="808080"/>
    </w:rPr>
  </w:style>
  <w:style w:type="character" w:styleId="UnresolvedMention">
    <w:name w:val="Unresolved Mention"/>
    <w:basedOn w:val="DefaultParagraphFont"/>
    <w:uiPriority w:val="99"/>
    <w:semiHidden/>
    <w:unhideWhenUsed/>
    <w:rsid w:val="009B6EA2"/>
    <w:rPr>
      <w:color w:val="605E5C"/>
      <w:shd w:val="clear" w:color="auto" w:fill="E1DFDD"/>
    </w:rPr>
  </w:style>
  <w:style w:type="character" w:styleId="FollowedHyperlink">
    <w:name w:val="FollowedHyperlink"/>
    <w:basedOn w:val="DefaultParagraphFont"/>
    <w:uiPriority w:val="99"/>
    <w:semiHidden/>
    <w:unhideWhenUsed/>
    <w:rsid w:val="00B47F4C"/>
    <w:rPr>
      <w:color w:val="954F72" w:themeColor="followedHyperlink"/>
      <w:u w:val="single"/>
    </w:rPr>
  </w:style>
  <w:style w:type="paragraph" w:styleId="FootnoteText">
    <w:name w:val="footnote text"/>
    <w:basedOn w:val="Normal"/>
    <w:link w:val="FootnoteTextChar"/>
    <w:uiPriority w:val="99"/>
    <w:unhideWhenUsed/>
    <w:rsid w:val="00AC7749"/>
    <w:rPr>
      <w:sz w:val="20"/>
      <w:szCs w:val="20"/>
    </w:rPr>
  </w:style>
  <w:style w:type="character" w:customStyle="1" w:styleId="FootnoteTextChar">
    <w:name w:val="Footnote Text Char"/>
    <w:basedOn w:val="DefaultParagraphFont"/>
    <w:link w:val="FootnoteText"/>
    <w:uiPriority w:val="99"/>
    <w:rsid w:val="00AC7749"/>
    <w:rPr>
      <w:sz w:val="20"/>
      <w:szCs w:val="20"/>
    </w:rPr>
  </w:style>
  <w:style w:type="character" w:styleId="FootnoteReference">
    <w:name w:val="footnote reference"/>
    <w:basedOn w:val="DefaultParagraphFont"/>
    <w:uiPriority w:val="99"/>
    <w:unhideWhenUsed/>
    <w:rsid w:val="00AC7749"/>
    <w:rPr>
      <w:vertAlign w:val="superscript"/>
    </w:rPr>
  </w:style>
  <w:style w:type="character" w:styleId="CommentReference">
    <w:name w:val="annotation reference"/>
    <w:basedOn w:val="DefaultParagraphFont"/>
    <w:uiPriority w:val="99"/>
    <w:semiHidden/>
    <w:unhideWhenUsed/>
    <w:rsid w:val="00915985"/>
    <w:rPr>
      <w:sz w:val="16"/>
      <w:szCs w:val="16"/>
    </w:rPr>
  </w:style>
  <w:style w:type="paragraph" w:styleId="CommentText">
    <w:name w:val="annotation text"/>
    <w:basedOn w:val="Normal"/>
    <w:link w:val="CommentTextChar"/>
    <w:uiPriority w:val="99"/>
    <w:semiHidden/>
    <w:unhideWhenUsed/>
    <w:rsid w:val="00915985"/>
    <w:rPr>
      <w:sz w:val="20"/>
      <w:szCs w:val="20"/>
    </w:rPr>
  </w:style>
  <w:style w:type="character" w:customStyle="1" w:styleId="CommentTextChar">
    <w:name w:val="Comment Text Char"/>
    <w:basedOn w:val="DefaultParagraphFont"/>
    <w:link w:val="CommentText"/>
    <w:uiPriority w:val="99"/>
    <w:semiHidden/>
    <w:rsid w:val="00915985"/>
    <w:rPr>
      <w:sz w:val="20"/>
      <w:szCs w:val="20"/>
    </w:rPr>
  </w:style>
  <w:style w:type="paragraph" w:styleId="CommentSubject">
    <w:name w:val="annotation subject"/>
    <w:basedOn w:val="CommentText"/>
    <w:next w:val="CommentText"/>
    <w:link w:val="CommentSubjectChar"/>
    <w:uiPriority w:val="99"/>
    <w:semiHidden/>
    <w:unhideWhenUsed/>
    <w:rsid w:val="00915985"/>
    <w:rPr>
      <w:b/>
      <w:bCs/>
    </w:rPr>
  </w:style>
  <w:style w:type="character" w:customStyle="1" w:styleId="CommentSubjectChar">
    <w:name w:val="Comment Subject Char"/>
    <w:basedOn w:val="CommentTextChar"/>
    <w:link w:val="CommentSubject"/>
    <w:uiPriority w:val="99"/>
    <w:semiHidden/>
    <w:rsid w:val="00915985"/>
    <w:rPr>
      <w:b/>
      <w:bCs/>
      <w:sz w:val="20"/>
      <w:szCs w:val="20"/>
    </w:rPr>
  </w:style>
  <w:style w:type="paragraph" w:styleId="BalloonText">
    <w:name w:val="Balloon Text"/>
    <w:basedOn w:val="Normal"/>
    <w:link w:val="BalloonTextChar"/>
    <w:uiPriority w:val="99"/>
    <w:semiHidden/>
    <w:unhideWhenUsed/>
    <w:rsid w:val="009159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5985"/>
    <w:rPr>
      <w:rFonts w:ascii="Segoe UI" w:hAnsi="Segoe UI" w:cs="Segoe UI"/>
      <w:sz w:val="18"/>
      <w:szCs w:val="18"/>
    </w:rPr>
  </w:style>
  <w:style w:type="paragraph" w:customStyle="1" w:styleId="hd">
    <w:name w:val="hd"/>
    <w:basedOn w:val="Normal"/>
    <w:rsid w:val="008D56A9"/>
    <w:pPr>
      <w:spacing w:before="100" w:beforeAutospacing="1" w:after="100" w:afterAutospacing="1"/>
    </w:pPr>
    <w:rPr>
      <w:rFonts w:ascii="Times New Roman" w:eastAsia="Times New Roman" w:hAnsi="Times New Roman" w:cs="Times New Roman"/>
      <w:szCs w:val="24"/>
    </w:rPr>
  </w:style>
  <w:style w:type="character" w:styleId="Strong">
    <w:name w:val="Strong"/>
    <w:basedOn w:val="DefaultParagraphFont"/>
    <w:uiPriority w:val="22"/>
    <w:qFormat/>
    <w:rsid w:val="008D56A9"/>
    <w:rPr>
      <w:b/>
      <w:bCs/>
    </w:rPr>
  </w:style>
  <w:style w:type="paragraph" w:customStyle="1" w:styleId="tablecaption">
    <w:name w:val="tablecaption"/>
    <w:basedOn w:val="Normal"/>
    <w:autoRedefine/>
    <w:rsid w:val="00DC247B"/>
    <w:pPr>
      <w:keepNext/>
      <w:spacing w:before="120" w:after="120"/>
      <w:jc w:val="center"/>
    </w:pPr>
    <w:rPr>
      <w:rFonts w:eastAsia="Times New Roman" w:cs="Times New Roman"/>
      <w:bCs/>
      <w:iCs/>
      <w:color w:val="000000"/>
    </w:rPr>
  </w:style>
  <w:style w:type="paragraph" w:styleId="TOC3">
    <w:name w:val="toc 3"/>
    <w:basedOn w:val="Normal"/>
    <w:next w:val="Normal"/>
    <w:autoRedefine/>
    <w:uiPriority w:val="39"/>
    <w:unhideWhenUsed/>
    <w:rsid w:val="007C1C64"/>
    <w:pPr>
      <w:spacing w:after="100"/>
      <w:ind w:left="440"/>
    </w:pPr>
  </w:style>
  <w:style w:type="character" w:styleId="Emphasis">
    <w:name w:val="Emphasis"/>
    <w:basedOn w:val="DefaultParagraphFont"/>
    <w:uiPriority w:val="20"/>
    <w:qFormat/>
    <w:rsid w:val="002977F3"/>
    <w:rPr>
      <w:i/>
      <w:iCs/>
    </w:rPr>
  </w:style>
  <w:style w:type="paragraph" w:styleId="NormalWeb">
    <w:name w:val="Normal (Web)"/>
    <w:basedOn w:val="Normal"/>
    <w:uiPriority w:val="99"/>
    <w:semiHidden/>
    <w:unhideWhenUsed/>
    <w:rsid w:val="0098363C"/>
    <w:pPr>
      <w:spacing w:before="100" w:beforeAutospacing="1" w:after="100" w:afterAutospacing="1"/>
    </w:pPr>
    <w:rPr>
      <w:rFonts w:ascii="Times New Roman" w:eastAsia="Times New Roman" w:hAnsi="Times New Roman" w:cs="Times New Roman"/>
      <w:szCs w:val="24"/>
    </w:rPr>
  </w:style>
  <w:style w:type="table" w:styleId="GridTable4-Accent1">
    <w:name w:val="Grid Table 4 Accent 1"/>
    <w:basedOn w:val="TableNormal"/>
    <w:uiPriority w:val="49"/>
    <w:rsid w:val="00CC7066"/>
    <w:pPr>
      <w:spacing w:after="0" w:line="240" w:lineRule="auto"/>
    </w:pPr>
    <w:rPr>
      <w:rFonts w:eastAsiaTheme="minorEastAsia"/>
      <w:lang w:eastAsia="zh-CN"/>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LineNumber">
    <w:name w:val="line number"/>
    <w:basedOn w:val="DefaultParagraphFont"/>
    <w:uiPriority w:val="99"/>
    <w:semiHidden/>
    <w:unhideWhenUsed/>
    <w:rsid w:val="00E97EF1"/>
  </w:style>
  <w:style w:type="character" w:customStyle="1" w:styleId="highlighted-text">
    <w:name w:val="highlighted-text"/>
    <w:basedOn w:val="DefaultParagraphFont"/>
    <w:rsid w:val="008B0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188137">
      <w:bodyDiv w:val="1"/>
      <w:marLeft w:val="0"/>
      <w:marRight w:val="0"/>
      <w:marTop w:val="0"/>
      <w:marBottom w:val="0"/>
      <w:divBdr>
        <w:top w:val="none" w:sz="0" w:space="0" w:color="auto"/>
        <w:left w:val="none" w:sz="0" w:space="0" w:color="auto"/>
        <w:bottom w:val="none" w:sz="0" w:space="0" w:color="auto"/>
        <w:right w:val="none" w:sz="0" w:space="0" w:color="auto"/>
      </w:divBdr>
    </w:div>
    <w:div w:id="160857451">
      <w:bodyDiv w:val="1"/>
      <w:marLeft w:val="0"/>
      <w:marRight w:val="0"/>
      <w:marTop w:val="0"/>
      <w:marBottom w:val="0"/>
      <w:divBdr>
        <w:top w:val="none" w:sz="0" w:space="0" w:color="auto"/>
        <w:left w:val="none" w:sz="0" w:space="0" w:color="auto"/>
        <w:bottom w:val="none" w:sz="0" w:space="0" w:color="auto"/>
        <w:right w:val="none" w:sz="0" w:space="0" w:color="auto"/>
      </w:divBdr>
    </w:div>
    <w:div w:id="799346653">
      <w:bodyDiv w:val="1"/>
      <w:marLeft w:val="0"/>
      <w:marRight w:val="0"/>
      <w:marTop w:val="0"/>
      <w:marBottom w:val="0"/>
      <w:divBdr>
        <w:top w:val="none" w:sz="0" w:space="0" w:color="auto"/>
        <w:left w:val="none" w:sz="0" w:space="0" w:color="auto"/>
        <w:bottom w:val="none" w:sz="0" w:space="0" w:color="auto"/>
        <w:right w:val="none" w:sz="0" w:space="0" w:color="auto"/>
      </w:divBdr>
      <w:divsChild>
        <w:div w:id="528957383">
          <w:marLeft w:val="547"/>
          <w:marRight w:val="0"/>
          <w:marTop w:val="115"/>
          <w:marBottom w:val="0"/>
          <w:divBdr>
            <w:top w:val="none" w:sz="0" w:space="0" w:color="auto"/>
            <w:left w:val="none" w:sz="0" w:space="0" w:color="auto"/>
            <w:bottom w:val="none" w:sz="0" w:space="0" w:color="auto"/>
            <w:right w:val="none" w:sz="0" w:space="0" w:color="auto"/>
          </w:divBdr>
        </w:div>
        <w:div w:id="161939693">
          <w:marLeft w:val="547"/>
          <w:marRight w:val="0"/>
          <w:marTop w:val="115"/>
          <w:marBottom w:val="0"/>
          <w:divBdr>
            <w:top w:val="none" w:sz="0" w:space="0" w:color="auto"/>
            <w:left w:val="none" w:sz="0" w:space="0" w:color="auto"/>
            <w:bottom w:val="none" w:sz="0" w:space="0" w:color="auto"/>
            <w:right w:val="none" w:sz="0" w:space="0" w:color="auto"/>
          </w:divBdr>
        </w:div>
        <w:div w:id="248851973">
          <w:marLeft w:val="547"/>
          <w:marRight w:val="0"/>
          <w:marTop w:val="115"/>
          <w:marBottom w:val="0"/>
          <w:divBdr>
            <w:top w:val="none" w:sz="0" w:space="0" w:color="auto"/>
            <w:left w:val="none" w:sz="0" w:space="0" w:color="auto"/>
            <w:bottom w:val="none" w:sz="0" w:space="0" w:color="auto"/>
            <w:right w:val="none" w:sz="0" w:space="0" w:color="auto"/>
          </w:divBdr>
        </w:div>
        <w:div w:id="1767768135">
          <w:marLeft w:val="547"/>
          <w:marRight w:val="0"/>
          <w:marTop w:val="115"/>
          <w:marBottom w:val="0"/>
          <w:divBdr>
            <w:top w:val="none" w:sz="0" w:space="0" w:color="auto"/>
            <w:left w:val="none" w:sz="0" w:space="0" w:color="auto"/>
            <w:bottom w:val="none" w:sz="0" w:space="0" w:color="auto"/>
            <w:right w:val="none" w:sz="0" w:space="0" w:color="auto"/>
          </w:divBdr>
        </w:div>
        <w:div w:id="215090562">
          <w:marLeft w:val="547"/>
          <w:marRight w:val="0"/>
          <w:marTop w:val="115"/>
          <w:marBottom w:val="0"/>
          <w:divBdr>
            <w:top w:val="none" w:sz="0" w:space="0" w:color="auto"/>
            <w:left w:val="none" w:sz="0" w:space="0" w:color="auto"/>
            <w:bottom w:val="none" w:sz="0" w:space="0" w:color="auto"/>
            <w:right w:val="none" w:sz="0" w:space="0" w:color="auto"/>
          </w:divBdr>
        </w:div>
        <w:div w:id="1557012834">
          <w:marLeft w:val="547"/>
          <w:marRight w:val="0"/>
          <w:marTop w:val="115"/>
          <w:marBottom w:val="0"/>
          <w:divBdr>
            <w:top w:val="none" w:sz="0" w:space="0" w:color="auto"/>
            <w:left w:val="none" w:sz="0" w:space="0" w:color="auto"/>
            <w:bottom w:val="none" w:sz="0" w:space="0" w:color="auto"/>
            <w:right w:val="none" w:sz="0" w:space="0" w:color="auto"/>
          </w:divBdr>
        </w:div>
        <w:div w:id="1674722846">
          <w:marLeft w:val="547"/>
          <w:marRight w:val="0"/>
          <w:marTop w:val="115"/>
          <w:marBottom w:val="0"/>
          <w:divBdr>
            <w:top w:val="none" w:sz="0" w:space="0" w:color="auto"/>
            <w:left w:val="none" w:sz="0" w:space="0" w:color="auto"/>
            <w:bottom w:val="none" w:sz="0" w:space="0" w:color="auto"/>
            <w:right w:val="none" w:sz="0" w:space="0" w:color="auto"/>
          </w:divBdr>
        </w:div>
        <w:div w:id="734546980">
          <w:marLeft w:val="547"/>
          <w:marRight w:val="0"/>
          <w:marTop w:val="115"/>
          <w:marBottom w:val="0"/>
          <w:divBdr>
            <w:top w:val="none" w:sz="0" w:space="0" w:color="auto"/>
            <w:left w:val="none" w:sz="0" w:space="0" w:color="auto"/>
            <w:bottom w:val="none" w:sz="0" w:space="0" w:color="auto"/>
            <w:right w:val="none" w:sz="0" w:space="0" w:color="auto"/>
          </w:divBdr>
        </w:div>
        <w:div w:id="1563246424">
          <w:marLeft w:val="547"/>
          <w:marRight w:val="0"/>
          <w:marTop w:val="115"/>
          <w:marBottom w:val="0"/>
          <w:divBdr>
            <w:top w:val="none" w:sz="0" w:space="0" w:color="auto"/>
            <w:left w:val="none" w:sz="0" w:space="0" w:color="auto"/>
            <w:bottom w:val="none" w:sz="0" w:space="0" w:color="auto"/>
            <w:right w:val="none" w:sz="0" w:space="0" w:color="auto"/>
          </w:divBdr>
        </w:div>
      </w:divsChild>
    </w:div>
    <w:div w:id="1387756379">
      <w:bodyDiv w:val="1"/>
      <w:marLeft w:val="0"/>
      <w:marRight w:val="0"/>
      <w:marTop w:val="0"/>
      <w:marBottom w:val="0"/>
      <w:divBdr>
        <w:top w:val="none" w:sz="0" w:space="0" w:color="auto"/>
        <w:left w:val="none" w:sz="0" w:space="0" w:color="auto"/>
        <w:bottom w:val="none" w:sz="0" w:space="0" w:color="auto"/>
        <w:right w:val="none" w:sz="0" w:space="0" w:color="auto"/>
      </w:divBdr>
    </w:div>
    <w:div w:id="1682125410">
      <w:bodyDiv w:val="1"/>
      <w:marLeft w:val="0"/>
      <w:marRight w:val="0"/>
      <w:marTop w:val="0"/>
      <w:marBottom w:val="0"/>
      <w:divBdr>
        <w:top w:val="none" w:sz="0" w:space="0" w:color="auto"/>
        <w:left w:val="none" w:sz="0" w:space="0" w:color="auto"/>
        <w:bottom w:val="none" w:sz="0" w:space="0" w:color="auto"/>
        <w:right w:val="none" w:sz="0" w:space="0" w:color="auto"/>
      </w:divBdr>
    </w:div>
    <w:div w:id="173134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yperlink" Target="https://www.gbaglobal.org/members/waltonjb/profile/" TargetMode="External"/><Relationship Id="rId7" Type="http://schemas.openxmlformats.org/officeDocument/2006/relationships/footnotes" Target="footnotes.xml"/><Relationship Id="rId12" Type="http://schemas.openxmlformats.org/officeDocument/2006/relationships/header" Target="header2.xml"/><Relationship Id="rId17" Type="http://schemas.microsoft.com/office/2018/08/relationships/commentsExtensible" Target="commentsExtensible.xml"/><Relationship Id="rId25" Type="http://schemas.openxmlformats.org/officeDocument/2006/relationships/header" Target="header3.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www.gbaglobal.org/members/gdache/profile"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gbaglobal.org/members/mvaughncogentlaw-co/profile/" TargetMode="External"/><Relationship Id="rId5" Type="http://schemas.openxmlformats.org/officeDocument/2006/relationships/settings" Target="settings.xml"/><Relationship Id="rId15" Type="http://schemas.microsoft.com/office/2011/relationships/commentsExtended" Target="commentsExtended.xml"/><Relationship Id="rId23" Type="http://schemas.openxmlformats.org/officeDocument/2006/relationships/hyperlink" Target="https://www.gbaglobal.org/members/digital-scarcity/profile/" TargetMode="External"/><Relationship Id="rId28"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https://www.gbaglobal.org/members/dferguson/"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comments" Target="comments.xml"/><Relationship Id="rId22" Type="http://schemas.openxmlformats.org/officeDocument/2006/relationships/hyperlink" Target="https://www.gbaglobal.org/members/mark-wasergmail-com/profile/" TargetMode="External"/><Relationship Id="rId27" Type="http://schemas.openxmlformats.org/officeDocument/2006/relationships/fontTable" Target="fontTable.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n.wikipedia.org/wiki/Quadratic_voting" TargetMode="External"/><Relationship Id="rId2" Type="http://schemas.openxmlformats.org/officeDocument/2006/relationships/hyperlink" Target="https://101blockchains.com/blockchain-oracles/" TargetMode="External"/><Relationship Id="rId1" Type="http://schemas.openxmlformats.org/officeDocument/2006/relationships/hyperlink" Target="https://en.wikipedia.org/wiki/Decentralized_autonomous_organiza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039188C535F43FC9D2ED32C55CBC759"/>
        <w:category>
          <w:name w:val="General"/>
          <w:gallery w:val="placeholder"/>
        </w:category>
        <w:types>
          <w:type w:val="bbPlcHdr"/>
        </w:types>
        <w:behaviors>
          <w:behavior w:val="content"/>
        </w:behaviors>
        <w:guid w:val="{05EB5960-A7E0-4BFB-8C05-C7DDB5ABFD95}"/>
      </w:docPartPr>
      <w:docPartBody>
        <w:p w:rsidR="00601AF2" w:rsidRDefault="00601AF2" w:rsidP="00601AF2">
          <w:pPr>
            <w:pStyle w:val="0039188C535F43FC9D2ED32C55CBC759"/>
          </w:pPr>
          <w:r w:rsidRPr="00BF6805">
            <w:rPr>
              <w:rStyle w:val="PlaceholderText"/>
            </w:rPr>
            <w:t>[Status]</w:t>
          </w:r>
        </w:p>
      </w:docPartBody>
    </w:docPart>
    <w:docPart>
      <w:docPartPr>
        <w:name w:val="27478E9E9CCB480B8D326F849A187976"/>
        <w:category>
          <w:name w:val="General"/>
          <w:gallery w:val="placeholder"/>
        </w:category>
        <w:types>
          <w:type w:val="bbPlcHdr"/>
        </w:types>
        <w:behaviors>
          <w:behavior w:val="content"/>
        </w:behaviors>
        <w:guid w:val="{132FD8BC-E361-4690-A60E-0F3CA0FF02ED}"/>
      </w:docPartPr>
      <w:docPartBody>
        <w:p w:rsidR="00601AF2" w:rsidRDefault="00601AF2" w:rsidP="00601AF2">
          <w:pPr>
            <w:pStyle w:val="27478E9E9CCB480B8D326F849A187976"/>
          </w:pPr>
          <w:r w:rsidRPr="00BF6805">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rkney">
    <w:altName w:val="Calibri"/>
    <w:panose1 w:val="00000000000000000000"/>
    <w:charset w:val="00"/>
    <w:family w:val="modern"/>
    <w:notTrueType/>
    <w:pitch w:val="variable"/>
    <w:sig w:usb0="00000007" w:usb1="00000000" w:usb2="00000000" w:usb3="00000000" w:csb0="00000093" w:csb1="00000000"/>
  </w:font>
  <w:font w:name="Rubik">
    <w:altName w:val="Calibri"/>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279"/>
    <w:rsid w:val="00061ADE"/>
    <w:rsid w:val="00066606"/>
    <w:rsid w:val="000757BD"/>
    <w:rsid w:val="00110C3B"/>
    <w:rsid w:val="0016672A"/>
    <w:rsid w:val="00180BCD"/>
    <w:rsid w:val="002227AC"/>
    <w:rsid w:val="002931B6"/>
    <w:rsid w:val="002E5818"/>
    <w:rsid w:val="00352279"/>
    <w:rsid w:val="00355EDB"/>
    <w:rsid w:val="003D10DA"/>
    <w:rsid w:val="00422DD3"/>
    <w:rsid w:val="00473F9F"/>
    <w:rsid w:val="00542A86"/>
    <w:rsid w:val="005A011D"/>
    <w:rsid w:val="005C34F9"/>
    <w:rsid w:val="005E1341"/>
    <w:rsid w:val="00601AF2"/>
    <w:rsid w:val="00684A27"/>
    <w:rsid w:val="009A1E47"/>
    <w:rsid w:val="00A622E0"/>
    <w:rsid w:val="00AA478C"/>
    <w:rsid w:val="00AB4C8D"/>
    <w:rsid w:val="00AC1CEE"/>
    <w:rsid w:val="00B53AAF"/>
    <w:rsid w:val="00B7722B"/>
    <w:rsid w:val="00C50A56"/>
    <w:rsid w:val="00C8695C"/>
    <w:rsid w:val="00CD7503"/>
    <w:rsid w:val="00CF5B4E"/>
    <w:rsid w:val="00D21A2B"/>
    <w:rsid w:val="00D22271"/>
    <w:rsid w:val="00D82CC5"/>
    <w:rsid w:val="00E015B8"/>
    <w:rsid w:val="00E04C9E"/>
    <w:rsid w:val="00E40CC5"/>
    <w:rsid w:val="00E7655E"/>
    <w:rsid w:val="00ED7112"/>
    <w:rsid w:val="00EF7166"/>
    <w:rsid w:val="00F56506"/>
    <w:rsid w:val="00F57910"/>
    <w:rsid w:val="00F6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1AF2"/>
    <w:rPr>
      <w:color w:val="808080"/>
    </w:rPr>
  </w:style>
  <w:style w:type="paragraph" w:customStyle="1" w:styleId="7CB2D53F2E874AE8A60C367334609A87">
    <w:name w:val="7CB2D53F2E874AE8A60C367334609A87"/>
    <w:rsid w:val="00352279"/>
  </w:style>
  <w:style w:type="paragraph" w:customStyle="1" w:styleId="C9CA997F5610475D9F8064809D2802BE">
    <w:name w:val="C9CA997F5610475D9F8064809D2802BE"/>
    <w:rsid w:val="00352279"/>
  </w:style>
  <w:style w:type="paragraph" w:customStyle="1" w:styleId="BEE6D0EB21154911BFE46E28AA55DE55">
    <w:name w:val="BEE6D0EB21154911BFE46E28AA55DE55"/>
    <w:rsid w:val="00601AF2"/>
  </w:style>
  <w:style w:type="paragraph" w:customStyle="1" w:styleId="279C4D4FCA7F4171866D71E9B19FE0DF">
    <w:name w:val="279C4D4FCA7F4171866D71E9B19FE0DF"/>
    <w:rsid w:val="00601AF2"/>
  </w:style>
  <w:style w:type="paragraph" w:customStyle="1" w:styleId="5E0350AD6FBD4CF58F7A3C29D6C1A665">
    <w:name w:val="5E0350AD6FBD4CF58F7A3C29D6C1A665"/>
    <w:rsid w:val="00601AF2"/>
  </w:style>
  <w:style w:type="paragraph" w:customStyle="1" w:styleId="D52A01C1CD414D7AA563BEC78FB27CF9">
    <w:name w:val="D52A01C1CD414D7AA563BEC78FB27CF9"/>
    <w:rsid w:val="00601AF2"/>
  </w:style>
  <w:style w:type="paragraph" w:customStyle="1" w:styleId="144FEDD618214BE698EDBA6A99B143D2">
    <w:name w:val="144FEDD618214BE698EDBA6A99B143D2"/>
    <w:rsid w:val="00601AF2"/>
  </w:style>
  <w:style w:type="paragraph" w:customStyle="1" w:styleId="DCB06F95323C41EB9778613C40BA90AD">
    <w:name w:val="DCB06F95323C41EB9778613C40BA90AD"/>
    <w:rsid w:val="00601AF2"/>
  </w:style>
  <w:style w:type="paragraph" w:customStyle="1" w:styleId="0039188C535F43FC9D2ED32C55CBC759">
    <w:name w:val="0039188C535F43FC9D2ED32C55CBC759"/>
    <w:rsid w:val="00601AF2"/>
  </w:style>
  <w:style w:type="paragraph" w:customStyle="1" w:styleId="27478E9E9CCB480B8D326F849A187976">
    <w:name w:val="27478E9E9CCB480B8D326F849A187976"/>
    <w:rsid w:val="00601A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2020-09-05T00:00:00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1378BF-4BDF-40BD-9B9B-48D6079F5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18</Pages>
  <Words>3591</Words>
  <Characters>20469</Characters>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lastModifiedBy>
  <dcterms:created xsi:type="dcterms:W3CDTF">2020-09-05T20:30:00Z</dcterms:created>
  <dcterms:modified xsi:type="dcterms:W3CDTF">2020-09-06T19:50:00Z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0.7</vt:lpwstr>
  </property>
</Properties>
</file>