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E2BD3" w14:textId="4E542919" w:rsidR="004075E8" w:rsidRDefault="004075E8" w:rsidP="00207691"/>
    <w:p w14:paraId="0DB9900F" w14:textId="22D8391D" w:rsidR="004075E8" w:rsidRDefault="004075E8" w:rsidP="00207691"/>
    <w:p w14:paraId="5C13C0B6" w14:textId="7CD4E247" w:rsidR="004075E8" w:rsidRDefault="004075E8" w:rsidP="00207691"/>
    <w:p w14:paraId="0DF9A7AC" w14:textId="3DA217EC" w:rsidR="004075E8" w:rsidRDefault="004075E8" w:rsidP="00207691"/>
    <w:p w14:paraId="0E7C998C" w14:textId="7ED21E98" w:rsidR="004075E8" w:rsidRDefault="004075E8" w:rsidP="00207691"/>
    <w:p w14:paraId="5DECB7AF" w14:textId="5D4FA830" w:rsidR="000201E9" w:rsidRDefault="000201E9" w:rsidP="00207691"/>
    <w:p w14:paraId="53F41DB1" w14:textId="5723EA7D" w:rsidR="000201E9" w:rsidRDefault="000201E9" w:rsidP="00207691"/>
    <w:p w14:paraId="17E7996D" w14:textId="2AF5A02C" w:rsidR="000201E9" w:rsidRDefault="000201E9" w:rsidP="00207691"/>
    <w:p w14:paraId="2C0E8CF4" w14:textId="77777777" w:rsidR="000201E9" w:rsidRDefault="000201E9" w:rsidP="00207691"/>
    <w:p w14:paraId="6C5DD65E" w14:textId="66F5CD4E" w:rsidR="000201E9" w:rsidRDefault="004075E8" w:rsidP="000201E9">
      <w:pPr>
        <w:pStyle w:val="Header"/>
        <w:jc w:val="center"/>
      </w:pPr>
      <w:r>
        <w:rPr>
          <w:noProof/>
          <w:lang w:eastAsia="zh-CN"/>
        </w:rPr>
        <w:drawing>
          <wp:inline distT="0" distB="0" distL="0" distR="0" wp14:anchorId="787D6FE1" wp14:editId="1A246996">
            <wp:extent cx="2153413" cy="847801"/>
            <wp:effectExtent l="0" t="0" r="0" b="9525"/>
            <wp:docPr id="7953289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153413" cy="847801"/>
                    </a:xfrm>
                    <a:prstGeom prst="rect">
                      <a:avLst/>
                    </a:prstGeom>
                  </pic:spPr>
                </pic:pic>
              </a:graphicData>
            </a:graphic>
          </wp:inline>
        </w:drawing>
      </w:r>
    </w:p>
    <w:p w14:paraId="2F4996AE" w14:textId="3D132C1C" w:rsidR="000201E9" w:rsidRPr="000201E9" w:rsidRDefault="000201E9" w:rsidP="000201E9">
      <w:pPr>
        <w:jc w:val="center"/>
      </w:pPr>
      <w:r>
        <w:t>Government Blockchain Association</w:t>
      </w:r>
    </w:p>
    <w:p w14:paraId="73C01CAF" w14:textId="136D62C2" w:rsidR="006141B8" w:rsidRDefault="006141B8" w:rsidP="00180B46">
      <w:pPr>
        <w:pStyle w:val="Header"/>
        <w:jc w:val="center"/>
      </w:pPr>
    </w:p>
    <w:p w14:paraId="66727AD9" w14:textId="77777777" w:rsidR="000201E9" w:rsidRDefault="000201E9" w:rsidP="00180B46">
      <w:pPr>
        <w:pStyle w:val="Header"/>
        <w:jc w:val="center"/>
      </w:pPr>
    </w:p>
    <w:p w14:paraId="503369C2" w14:textId="77777777" w:rsidR="00143340" w:rsidRDefault="00143340" w:rsidP="00180B46">
      <w:pPr>
        <w:pStyle w:val="Header"/>
        <w:jc w:val="center"/>
      </w:pPr>
    </w:p>
    <w:p w14:paraId="5F6D1D87" w14:textId="77777777" w:rsidR="00143340" w:rsidRDefault="00143340" w:rsidP="00180B46">
      <w:pPr>
        <w:pStyle w:val="Header"/>
        <w:jc w:val="center"/>
      </w:pPr>
    </w:p>
    <w:p w14:paraId="3A825995" w14:textId="77777777" w:rsidR="000201E9" w:rsidRPr="004075E8" w:rsidRDefault="000201E9" w:rsidP="00180B46">
      <w:pPr>
        <w:pStyle w:val="Header"/>
        <w:jc w:val="center"/>
      </w:pPr>
    </w:p>
    <w:p w14:paraId="6BA29372" w14:textId="4DC77C9A" w:rsidR="004075E8" w:rsidRPr="00143340" w:rsidRDefault="004075E8" w:rsidP="000201E9">
      <w:pPr>
        <w:pStyle w:val="Header"/>
        <w:pBdr>
          <w:bottom w:val="threeDEngrave" w:sz="24" w:space="1" w:color="auto"/>
        </w:pBdr>
        <w:rPr>
          <w:sz w:val="40"/>
        </w:rPr>
      </w:pPr>
      <w:r w:rsidRPr="00143340">
        <w:rPr>
          <w:sz w:val="40"/>
        </w:rPr>
        <w:fldChar w:fldCharType="begin"/>
      </w:r>
      <w:r w:rsidRPr="00143340">
        <w:rPr>
          <w:sz w:val="40"/>
        </w:rPr>
        <w:instrText xml:space="preserve"> TITLE  \* Caps  \* MERGEFORMAT </w:instrText>
      </w:r>
      <w:r w:rsidRPr="00143340">
        <w:rPr>
          <w:sz w:val="40"/>
        </w:rPr>
        <w:fldChar w:fldCharType="separate"/>
      </w:r>
      <w:r w:rsidR="00C17FA2" w:rsidRPr="00143340">
        <w:rPr>
          <w:sz w:val="40"/>
        </w:rPr>
        <w:t>Blockchain Consulting Series Course Handbook</w:t>
      </w:r>
      <w:r w:rsidRPr="00143340">
        <w:rPr>
          <w:sz w:val="40"/>
        </w:rPr>
        <w:fldChar w:fldCharType="end"/>
      </w:r>
    </w:p>
    <w:p w14:paraId="06B8BED4" w14:textId="482689C3" w:rsidR="004075E8" w:rsidRPr="00143340" w:rsidRDefault="000201E9" w:rsidP="000201E9">
      <w:pPr>
        <w:pStyle w:val="Header"/>
        <w:rPr>
          <w:sz w:val="32"/>
        </w:rPr>
      </w:pPr>
      <w:r w:rsidRPr="00143340">
        <w:rPr>
          <w:sz w:val="32"/>
        </w:rPr>
        <w:t>Education &amp; Training Working Group</w:t>
      </w:r>
    </w:p>
    <w:p w14:paraId="781BA11F" w14:textId="57011354" w:rsidR="004075E8" w:rsidRDefault="004075E8" w:rsidP="00180B46">
      <w:pPr>
        <w:jc w:val="center"/>
      </w:pPr>
    </w:p>
    <w:p w14:paraId="4C9D94A4" w14:textId="545C2760" w:rsidR="0042378C" w:rsidRDefault="0042378C" w:rsidP="00180B46">
      <w:pPr>
        <w:jc w:val="center"/>
      </w:pPr>
    </w:p>
    <w:p w14:paraId="6E5F78DF" w14:textId="77777777" w:rsidR="0042378C" w:rsidRDefault="0042378C" w:rsidP="00180B46">
      <w:pPr>
        <w:jc w:val="center"/>
      </w:pPr>
    </w:p>
    <w:p w14:paraId="1A79EFA7" w14:textId="77777777" w:rsidR="000201E9" w:rsidRDefault="000201E9" w:rsidP="00180B46">
      <w:pPr>
        <w:jc w:val="center"/>
      </w:pPr>
    </w:p>
    <w:p w14:paraId="0B798D7E" w14:textId="45B9746D" w:rsidR="006141B8" w:rsidRPr="006141B8" w:rsidRDefault="006141B8" w:rsidP="00180B46">
      <w:pPr>
        <w:pStyle w:val="Footer"/>
        <w:jc w:val="center"/>
      </w:pPr>
      <w:r>
        <w:t xml:space="preserve">Version:  </w:t>
      </w:r>
      <w:fldSimple w:instr=" DOCPROPERTY  Version  \* MERGEFORMAT ">
        <w:r w:rsidR="000C038E">
          <w:t>1.1</w:t>
        </w:r>
      </w:fldSimple>
    </w:p>
    <w:p w14:paraId="1880FB90" w14:textId="00283365" w:rsidR="006141B8" w:rsidRDefault="007C4031" w:rsidP="00180B46">
      <w:pPr>
        <w:pStyle w:val="Footer"/>
        <w:jc w:val="center"/>
      </w:pPr>
      <w:fldSimple w:instr=" DOCPROPERTY  &quot;Date Approved&quot;  \* MERGEFORMAT ">
        <w:r w:rsidR="000C038E">
          <w:t>2018-08-01</w:t>
        </w:r>
      </w:fldSimple>
    </w:p>
    <w:p w14:paraId="55C33ADC" w14:textId="0C8907CD" w:rsidR="004075E8" w:rsidRDefault="004075E8" w:rsidP="00207691"/>
    <w:p w14:paraId="7FFCF226" w14:textId="3BE1D1F8" w:rsidR="004C7CB7" w:rsidRPr="004C7CB7" w:rsidRDefault="004C7CB7" w:rsidP="004C7CB7">
      <w:pPr>
        <w:jc w:val="center"/>
        <w:rPr>
          <w:b/>
          <w:color w:val="FF0000"/>
          <w:sz w:val="32"/>
          <w:szCs w:val="32"/>
        </w:rPr>
      </w:pPr>
      <w:r w:rsidRPr="004C7CB7">
        <w:rPr>
          <w:b/>
          <w:color w:val="FF0000"/>
          <w:sz w:val="32"/>
          <w:szCs w:val="32"/>
        </w:rPr>
        <w:t>FIRST PASS REVIEW BY G. CALDERON</w:t>
      </w:r>
    </w:p>
    <w:p w14:paraId="6140EADD" w14:textId="58B5C230" w:rsidR="004C7CB7" w:rsidRPr="004C7CB7" w:rsidRDefault="004C7CB7" w:rsidP="004C7CB7">
      <w:pPr>
        <w:jc w:val="center"/>
        <w:rPr>
          <w:b/>
          <w:color w:val="FF0000"/>
          <w:sz w:val="32"/>
          <w:szCs w:val="32"/>
        </w:rPr>
      </w:pPr>
      <w:r w:rsidRPr="004C7CB7">
        <w:rPr>
          <w:b/>
          <w:color w:val="FF0000"/>
          <w:sz w:val="32"/>
          <w:szCs w:val="32"/>
        </w:rPr>
        <w:t>COMMENTS IN RED BELOW</w:t>
      </w:r>
    </w:p>
    <w:p w14:paraId="6849C312" w14:textId="77777777" w:rsidR="004075E8" w:rsidRDefault="004075E8" w:rsidP="00207691"/>
    <w:p w14:paraId="4D731484" w14:textId="5EE2F26E" w:rsidR="004075E8" w:rsidRDefault="000201E9" w:rsidP="0042378C">
      <w:pPr>
        <w:jc w:val="center"/>
        <w:sectPr w:rsidR="004075E8">
          <w:pgSz w:w="12240" w:h="15840"/>
          <w:pgMar w:top="1440" w:right="1440" w:bottom="1440" w:left="1440" w:header="720" w:footer="720" w:gutter="0"/>
          <w:cols w:space="720"/>
          <w:docGrid w:linePitch="360"/>
        </w:sectPr>
      </w:pPr>
      <w:r>
        <w:t xml:space="preserve">The information contained in this document is intended for members of the Government Blockchain Association (GBA) Education &amp; Training Working Group only.  Release outside of this group is discouraged.    While this document is in draft mode, it may contain errors and unverified information.  Once the document is approved, it </w:t>
      </w:r>
      <w:r w:rsidR="00AF16B3">
        <w:t>may be released based on the   protocol defined by the Education &amp; Training Working Group.</w:t>
      </w:r>
    </w:p>
    <w:p w14:paraId="6EC0FB2D" w14:textId="1AE9AD52" w:rsidR="00A95AA4" w:rsidRDefault="002741BC">
      <w:pPr>
        <w:pStyle w:val="TOC1"/>
        <w:tabs>
          <w:tab w:val="left" w:pos="440"/>
          <w:tab w:val="right" w:leader="dot" w:pos="9350"/>
        </w:tabs>
        <w:rPr>
          <w:rFonts w:eastAsiaTheme="minorEastAsia"/>
          <w:b w:val="0"/>
          <w:bCs w:val="0"/>
          <w:i w:val="0"/>
          <w:iCs w:val="0"/>
          <w:noProof/>
          <w:sz w:val="22"/>
          <w:szCs w:val="22"/>
          <w:lang w:eastAsia="zh-CN"/>
        </w:rPr>
      </w:pPr>
      <w:r>
        <w:lastRenderedPageBreak/>
        <w:fldChar w:fldCharType="begin"/>
      </w:r>
      <w:r>
        <w:instrText xml:space="preserve"> TOC \o "1-3" \h \z \u </w:instrText>
      </w:r>
      <w:r>
        <w:fldChar w:fldCharType="separate"/>
      </w:r>
      <w:hyperlink w:anchor="_Toc521369865" w:history="1">
        <w:r w:rsidR="00A95AA4" w:rsidRPr="00590AFD">
          <w:rPr>
            <w:rStyle w:val="Hyperlink"/>
            <w:noProof/>
          </w:rPr>
          <w:t>1</w:t>
        </w:r>
        <w:r w:rsidR="00A95AA4">
          <w:rPr>
            <w:rFonts w:eastAsiaTheme="minorEastAsia"/>
            <w:b w:val="0"/>
            <w:bCs w:val="0"/>
            <w:i w:val="0"/>
            <w:iCs w:val="0"/>
            <w:noProof/>
            <w:sz w:val="22"/>
            <w:szCs w:val="22"/>
            <w:lang w:eastAsia="zh-CN"/>
          </w:rPr>
          <w:tab/>
        </w:r>
        <w:r w:rsidR="00A95AA4" w:rsidRPr="00590AFD">
          <w:rPr>
            <w:rStyle w:val="Hyperlink"/>
            <w:noProof/>
          </w:rPr>
          <w:t>Introduction</w:t>
        </w:r>
        <w:r w:rsidR="00A95AA4">
          <w:rPr>
            <w:noProof/>
            <w:webHidden/>
          </w:rPr>
          <w:tab/>
        </w:r>
        <w:r w:rsidR="00A95AA4">
          <w:rPr>
            <w:noProof/>
            <w:webHidden/>
          </w:rPr>
          <w:fldChar w:fldCharType="begin"/>
        </w:r>
        <w:r w:rsidR="00A95AA4">
          <w:rPr>
            <w:noProof/>
            <w:webHidden/>
          </w:rPr>
          <w:instrText xml:space="preserve"> PAGEREF _Toc521369865 \h </w:instrText>
        </w:r>
        <w:r w:rsidR="00A95AA4">
          <w:rPr>
            <w:noProof/>
            <w:webHidden/>
          </w:rPr>
        </w:r>
        <w:r w:rsidR="00A95AA4">
          <w:rPr>
            <w:noProof/>
            <w:webHidden/>
          </w:rPr>
          <w:fldChar w:fldCharType="separate"/>
        </w:r>
        <w:r w:rsidR="00A95AA4">
          <w:rPr>
            <w:noProof/>
            <w:webHidden/>
          </w:rPr>
          <w:t>3</w:t>
        </w:r>
        <w:r w:rsidR="00A95AA4">
          <w:rPr>
            <w:noProof/>
            <w:webHidden/>
          </w:rPr>
          <w:fldChar w:fldCharType="end"/>
        </w:r>
      </w:hyperlink>
    </w:p>
    <w:p w14:paraId="7C70EAD9" w14:textId="40BA0E9C" w:rsidR="00A95AA4" w:rsidRDefault="00EB355E">
      <w:pPr>
        <w:pStyle w:val="TOC2"/>
        <w:tabs>
          <w:tab w:val="left" w:pos="880"/>
          <w:tab w:val="right" w:leader="dot" w:pos="9350"/>
        </w:tabs>
        <w:rPr>
          <w:rFonts w:eastAsiaTheme="minorEastAsia"/>
          <w:b w:val="0"/>
          <w:bCs w:val="0"/>
          <w:noProof/>
          <w:lang w:eastAsia="zh-CN"/>
        </w:rPr>
      </w:pPr>
      <w:hyperlink w:anchor="_Toc521369866" w:history="1">
        <w:r w:rsidR="00A95AA4" w:rsidRPr="00590AFD">
          <w:rPr>
            <w:rStyle w:val="Hyperlink"/>
            <w:noProof/>
          </w:rPr>
          <w:t>1.1</w:t>
        </w:r>
        <w:r w:rsidR="00A95AA4">
          <w:rPr>
            <w:rFonts w:eastAsiaTheme="minorEastAsia"/>
            <w:b w:val="0"/>
            <w:bCs w:val="0"/>
            <w:noProof/>
            <w:lang w:eastAsia="zh-CN"/>
          </w:rPr>
          <w:tab/>
        </w:r>
        <w:r w:rsidR="00A95AA4" w:rsidRPr="00590AFD">
          <w:rPr>
            <w:rStyle w:val="Hyperlink"/>
            <w:noProof/>
          </w:rPr>
          <w:t>Purpose and scope of this Document</w:t>
        </w:r>
        <w:r w:rsidR="00A95AA4">
          <w:rPr>
            <w:noProof/>
            <w:webHidden/>
          </w:rPr>
          <w:tab/>
        </w:r>
        <w:r w:rsidR="00A95AA4">
          <w:rPr>
            <w:noProof/>
            <w:webHidden/>
          </w:rPr>
          <w:fldChar w:fldCharType="begin"/>
        </w:r>
        <w:r w:rsidR="00A95AA4">
          <w:rPr>
            <w:noProof/>
            <w:webHidden/>
          </w:rPr>
          <w:instrText xml:space="preserve"> PAGEREF _Toc521369866 \h </w:instrText>
        </w:r>
        <w:r w:rsidR="00A95AA4">
          <w:rPr>
            <w:noProof/>
            <w:webHidden/>
          </w:rPr>
        </w:r>
        <w:r w:rsidR="00A95AA4">
          <w:rPr>
            <w:noProof/>
            <w:webHidden/>
          </w:rPr>
          <w:fldChar w:fldCharType="separate"/>
        </w:r>
        <w:r w:rsidR="00A95AA4">
          <w:rPr>
            <w:noProof/>
            <w:webHidden/>
          </w:rPr>
          <w:t>3</w:t>
        </w:r>
        <w:r w:rsidR="00A95AA4">
          <w:rPr>
            <w:noProof/>
            <w:webHidden/>
          </w:rPr>
          <w:fldChar w:fldCharType="end"/>
        </w:r>
      </w:hyperlink>
    </w:p>
    <w:p w14:paraId="12EE90A1" w14:textId="2D9E7F21" w:rsidR="00A95AA4" w:rsidRDefault="00EB355E">
      <w:pPr>
        <w:pStyle w:val="TOC2"/>
        <w:tabs>
          <w:tab w:val="left" w:pos="880"/>
          <w:tab w:val="right" w:leader="dot" w:pos="9350"/>
        </w:tabs>
        <w:rPr>
          <w:rFonts w:eastAsiaTheme="minorEastAsia"/>
          <w:b w:val="0"/>
          <w:bCs w:val="0"/>
          <w:noProof/>
          <w:lang w:eastAsia="zh-CN"/>
        </w:rPr>
      </w:pPr>
      <w:hyperlink w:anchor="_Toc521369867" w:history="1">
        <w:r w:rsidR="00A95AA4" w:rsidRPr="00590AFD">
          <w:rPr>
            <w:rStyle w:val="Hyperlink"/>
            <w:noProof/>
          </w:rPr>
          <w:t>1.2</w:t>
        </w:r>
        <w:r w:rsidR="00A95AA4">
          <w:rPr>
            <w:rFonts w:eastAsiaTheme="minorEastAsia"/>
            <w:b w:val="0"/>
            <w:bCs w:val="0"/>
            <w:noProof/>
            <w:lang w:eastAsia="zh-CN"/>
          </w:rPr>
          <w:tab/>
        </w:r>
        <w:r w:rsidR="00A95AA4" w:rsidRPr="00590AFD">
          <w:rPr>
            <w:rStyle w:val="Hyperlink"/>
            <w:noProof/>
          </w:rPr>
          <w:t>Distribution</w:t>
        </w:r>
        <w:r w:rsidR="00A95AA4">
          <w:rPr>
            <w:noProof/>
            <w:webHidden/>
          </w:rPr>
          <w:tab/>
        </w:r>
        <w:r w:rsidR="00A95AA4">
          <w:rPr>
            <w:noProof/>
            <w:webHidden/>
          </w:rPr>
          <w:fldChar w:fldCharType="begin"/>
        </w:r>
        <w:r w:rsidR="00A95AA4">
          <w:rPr>
            <w:noProof/>
            <w:webHidden/>
          </w:rPr>
          <w:instrText xml:space="preserve"> PAGEREF _Toc521369867 \h </w:instrText>
        </w:r>
        <w:r w:rsidR="00A95AA4">
          <w:rPr>
            <w:noProof/>
            <w:webHidden/>
          </w:rPr>
        </w:r>
        <w:r w:rsidR="00A95AA4">
          <w:rPr>
            <w:noProof/>
            <w:webHidden/>
          </w:rPr>
          <w:fldChar w:fldCharType="separate"/>
        </w:r>
        <w:r w:rsidR="00A95AA4">
          <w:rPr>
            <w:noProof/>
            <w:webHidden/>
          </w:rPr>
          <w:t>3</w:t>
        </w:r>
        <w:r w:rsidR="00A95AA4">
          <w:rPr>
            <w:noProof/>
            <w:webHidden/>
          </w:rPr>
          <w:fldChar w:fldCharType="end"/>
        </w:r>
      </w:hyperlink>
    </w:p>
    <w:p w14:paraId="652F2576" w14:textId="76B8918A" w:rsidR="00A95AA4" w:rsidRDefault="00EB355E">
      <w:pPr>
        <w:pStyle w:val="TOC2"/>
        <w:tabs>
          <w:tab w:val="left" w:pos="880"/>
          <w:tab w:val="right" w:leader="dot" w:pos="9350"/>
        </w:tabs>
        <w:rPr>
          <w:rFonts w:eastAsiaTheme="minorEastAsia"/>
          <w:b w:val="0"/>
          <w:bCs w:val="0"/>
          <w:noProof/>
          <w:lang w:eastAsia="zh-CN"/>
        </w:rPr>
      </w:pPr>
      <w:hyperlink w:anchor="_Toc521369868" w:history="1">
        <w:r w:rsidR="00A95AA4" w:rsidRPr="00590AFD">
          <w:rPr>
            <w:rStyle w:val="Hyperlink"/>
            <w:noProof/>
          </w:rPr>
          <w:t>1.3</w:t>
        </w:r>
        <w:r w:rsidR="00A95AA4">
          <w:rPr>
            <w:rFonts w:eastAsiaTheme="minorEastAsia"/>
            <w:b w:val="0"/>
            <w:bCs w:val="0"/>
            <w:noProof/>
            <w:lang w:eastAsia="zh-CN"/>
          </w:rPr>
          <w:tab/>
        </w:r>
        <w:r w:rsidR="00A95AA4" w:rsidRPr="00590AFD">
          <w:rPr>
            <w:rStyle w:val="Hyperlink"/>
            <w:noProof/>
          </w:rPr>
          <w:t>Consulting Series Course Goals</w:t>
        </w:r>
        <w:r w:rsidR="00A95AA4">
          <w:rPr>
            <w:noProof/>
            <w:webHidden/>
          </w:rPr>
          <w:tab/>
        </w:r>
        <w:r w:rsidR="00A95AA4">
          <w:rPr>
            <w:noProof/>
            <w:webHidden/>
          </w:rPr>
          <w:fldChar w:fldCharType="begin"/>
        </w:r>
        <w:r w:rsidR="00A95AA4">
          <w:rPr>
            <w:noProof/>
            <w:webHidden/>
          </w:rPr>
          <w:instrText xml:space="preserve"> PAGEREF _Toc521369868 \h </w:instrText>
        </w:r>
        <w:r w:rsidR="00A95AA4">
          <w:rPr>
            <w:noProof/>
            <w:webHidden/>
          </w:rPr>
        </w:r>
        <w:r w:rsidR="00A95AA4">
          <w:rPr>
            <w:noProof/>
            <w:webHidden/>
          </w:rPr>
          <w:fldChar w:fldCharType="separate"/>
        </w:r>
        <w:r w:rsidR="00A95AA4">
          <w:rPr>
            <w:noProof/>
            <w:webHidden/>
          </w:rPr>
          <w:t>3</w:t>
        </w:r>
        <w:r w:rsidR="00A95AA4">
          <w:rPr>
            <w:noProof/>
            <w:webHidden/>
          </w:rPr>
          <w:fldChar w:fldCharType="end"/>
        </w:r>
      </w:hyperlink>
    </w:p>
    <w:p w14:paraId="5CBD09D0" w14:textId="39514DAE" w:rsidR="00A95AA4" w:rsidRDefault="00EB355E">
      <w:pPr>
        <w:pStyle w:val="TOC2"/>
        <w:tabs>
          <w:tab w:val="left" w:pos="880"/>
          <w:tab w:val="right" w:leader="dot" w:pos="9350"/>
        </w:tabs>
        <w:rPr>
          <w:rFonts w:eastAsiaTheme="minorEastAsia"/>
          <w:b w:val="0"/>
          <w:bCs w:val="0"/>
          <w:noProof/>
          <w:lang w:eastAsia="zh-CN"/>
        </w:rPr>
      </w:pPr>
      <w:hyperlink w:anchor="_Toc521369869" w:history="1">
        <w:r w:rsidR="00A95AA4" w:rsidRPr="00590AFD">
          <w:rPr>
            <w:rStyle w:val="Hyperlink"/>
            <w:noProof/>
          </w:rPr>
          <w:t>1.4</w:t>
        </w:r>
        <w:r w:rsidR="00A95AA4">
          <w:rPr>
            <w:rFonts w:eastAsiaTheme="minorEastAsia"/>
            <w:b w:val="0"/>
            <w:bCs w:val="0"/>
            <w:noProof/>
            <w:lang w:eastAsia="zh-CN"/>
          </w:rPr>
          <w:tab/>
        </w:r>
        <w:r w:rsidR="00A95AA4" w:rsidRPr="00590AFD">
          <w:rPr>
            <w:rStyle w:val="Hyperlink"/>
            <w:noProof/>
          </w:rPr>
          <w:t>Course Structure</w:t>
        </w:r>
        <w:r w:rsidR="00A95AA4">
          <w:rPr>
            <w:noProof/>
            <w:webHidden/>
          </w:rPr>
          <w:tab/>
        </w:r>
        <w:r w:rsidR="00A95AA4">
          <w:rPr>
            <w:noProof/>
            <w:webHidden/>
          </w:rPr>
          <w:fldChar w:fldCharType="begin"/>
        </w:r>
        <w:r w:rsidR="00A95AA4">
          <w:rPr>
            <w:noProof/>
            <w:webHidden/>
          </w:rPr>
          <w:instrText xml:space="preserve"> PAGEREF _Toc521369869 \h </w:instrText>
        </w:r>
        <w:r w:rsidR="00A95AA4">
          <w:rPr>
            <w:noProof/>
            <w:webHidden/>
          </w:rPr>
        </w:r>
        <w:r w:rsidR="00A95AA4">
          <w:rPr>
            <w:noProof/>
            <w:webHidden/>
          </w:rPr>
          <w:fldChar w:fldCharType="separate"/>
        </w:r>
        <w:r w:rsidR="00A95AA4">
          <w:rPr>
            <w:noProof/>
            <w:webHidden/>
          </w:rPr>
          <w:t>3</w:t>
        </w:r>
        <w:r w:rsidR="00A95AA4">
          <w:rPr>
            <w:noProof/>
            <w:webHidden/>
          </w:rPr>
          <w:fldChar w:fldCharType="end"/>
        </w:r>
      </w:hyperlink>
    </w:p>
    <w:p w14:paraId="5B2E6A9F" w14:textId="1AA1AFB8" w:rsidR="00A95AA4" w:rsidRDefault="00EB355E">
      <w:pPr>
        <w:pStyle w:val="TOC2"/>
        <w:tabs>
          <w:tab w:val="left" w:pos="880"/>
          <w:tab w:val="right" w:leader="dot" w:pos="9350"/>
        </w:tabs>
        <w:rPr>
          <w:rFonts w:eastAsiaTheme="minorEastAsia"/>
          <w:b w:val="0"/>
          <w:bCs w:val="0"/>
          <w:noProof/>
          <w:lang w:eastAsia="zh-CN"/>
        </w:rPr>
      </w:pPr>
      <w:hyperlink w:anchor="_Toc521369870" w:history="1">
        <w:r w:rsidR="00A95AA4" w:rsidRPr="00590AFD">
          <w:rPr>
            <w:rStyle w:val="Hyperlink"/>
            <w:noProof/>
          </w:rPr>
          <w:t>1.5</w:t>
        </w:r>
        <w:r w:rsidR="00A95AA4">
          <w:rPr>
            <w:rFonts w:eastAsiaTheme="minorEastAsia"/>
            <w:b w:val="0"/>
            <w:bCs w:val="0"/>
            <w:noProof/>
            <w:lang w:eastAsia="zh-CN"/>
          </w:rPr>
          <w:tab/>
        </w:r>
        <w:r w:rsidR="00A95AA4" w:rsidRPr="00590AFD">
          <w:rPr>
            <w:rStyle w:val="Hyperlink"/>
            <w:noProof/>
          </w:rPr>
          <w:t>Certifications</w:t>
        </w:r>
        <w:r w:rsidR="00A95AA4">
          <w:rPr>
            <w:noProof/>
            <w:webHidden/>
          </w:rPr>
          <w:tab/>
        </w:r>
        <w:r w:rsidR="00A95AA4">
          <w:rPr>
            <w:noProof/>
            <w:webHidden/>
          </w:rPr>
          <w:fldChar w:fldCharType="begin"/>
        </w:r>
        <w:r w:rsidR="00A95AA4">
          <w:rPr>
            <w:noProof/>
            <w:webHidden/>
          </w:rPr>
          <w:instrText xml:space="preserve"> PAGEREF _Toc521369870 \h </w:instrText>
        </w:r>
        <w:r w:rsidR="00A95AA4">
          <w:rPr>
            <w:noProof/>
            <w:webHidden/>
          </w:rPr>
        </w:r>
        <w:r w:rsidR="00A95AA4">
          <w:rPr>
            <w:noProof/>
            <w:webHidden/>
          </w:rPr>
          <w:fldChar w:fldCharType="separate"/>
        </w:r>
        <w:r w:rsidR="00A95AA4">
          <w:rPr>
            <w:noProof/>
            <w:webHidden/>
          </w:rPr>
          <w:t>3</w:t>
        </w:r>
        <w:r w:rsidR="00A95AA4">
          <w:rPr>
            <w:noProof/>
            <w:webHidden/>
          </w:rPr>
          <w:fldChar w:fldCharType="end"/>
        </w:r>
      </w:hyperlink>
    </w:p>
    <w:p w14:paraId="1EBD2B7B" w14:textId="5672A96D" w:rsidR="00A95AA4" w:rsidRDefault="00EB355E">
      <w:pPr>
        <w:pStyle w:val="TOC1"/>
        <w:tabs>
          <w:tab w:val="left" w:pos="440"/>
          <w:tab w:val="right" w:leader="dot" w:pos="9350"/>
        </w:tabs>
        <w:rPr>
          <w:rFonts w:eastAsiaTheme="minorEastAsia"/>
          <w:b w:val="0"/>
          <w:bCs w:val="0"/>
          <w:i w:val="0"/>
          <w:iCs w:val="0"/>
          <w:noProof/>
          <w:sz w:val="22"/>
          <w:szCs w:val="22"/>
          <w:lang w:eastAsia="zh-CN"/>
        </w:rPr>
      </w:pPr>
      <w:hyperlink w:anchor="_Toc521369871" w:history="1">
        <w:r w:rsidR="00A95AA4" w:rsidRPr="00590AFD">
          <w:rPr>
            <w:rStyle w:val="Hyperlink"/>
            <w:noProof/>
          </w:rPr>
          <w:t>2</w:t>
        </w:r>
        <w:r w:rsidR="00A95AA4">
          <w:rPr>
            <w:rFonts w:eastAsiaTheme="minorEastAsia"/>
            <w:b w:val="0"/>
            <w:bCs w:val="0"/>
            <w:i w:val="0"/>
            <w:iCs w:val="0"/>
            <w:noProof/>
            <w:sz w:val="22"/>
            <w:szCs w:val="22"/>
            <w:lang w:eastAsia="zh-CN"/>
          </w:rPr>
          <w:tab/>
        </w:r>
        <w:r w:rsidR="00A95AA4" w:rsidRPr="00590AFD">
          <w:rPr>
            <w:rStyle w:val="Hyperlink"/>
            <w:noProof/>
          </w:rPr>
          <w:t>Course Learning Objectives</w:t>
        </w:r>
        <w:r w:rsidR="00A95AA4">
          <w:rPr>
            <w:noProof/>
            <w:webHidden/>
          </w:rPr>
          <w:tab/>
        </w:r>
        <w:r w:rsidR="00A95AA4">
          <w:rPr>
            <w:noProof/>
            <w:webHidden/>
          </w:rPr>
          <w:fldChar w:fldCharType="begin"/>
        </w:r>
        <w:r w:rsidR="00A95AA4">
          <w:rPr>
            <w:noProof/>
            <w:webHidden/>
          </w:rPr>
          <w:instrText xml:space="preserve"> PAGEREF _Toc521369871 \h </w:instrText>
        </w:r>
        <w:r w:rsidR="00A95AA4">
          <w:rPr>
            <w:noProof/>
            <w:webHidden/>
          </w:rPr>
        </w:r>
        <w:r w:rsidR="00A95AA4">
          <w:rPr>
            <w:noProof/>
            <w:webHidden/>
          </w:rPr>
          <w:fldChar w:fldCharType="separate"/>
        </w:r>
        <w:r w:rsidR="00A95AA4">
          <w:rPr>
            <w:noProof/>
            <w:webHidden/>
          </w:rPr>
          <w:t>4</w:t>
        </w:r>
        <w:r w:rsidR="00A95AA4">
          <w:rPr>
            <w:noProof/>
            <w:webHidden/>
          </w:rPr>
          <w:fldChar w:fldCharType="end"/>
        </w:r>
      </w:hyperlink>
    </w:p>
    <w:p w14:paraId="5A39DFBB" w14:textId="4B83CBB3" w:rsidR="00A95AA4" w:rsidRDefault="00EB355E">
      <w:pPr>
        <w:pStyle w:val="TOC2"/>
        <w:tabs>
          <w:tab w:val="left" w:pos="880"/>
          <w:tab w:val="right" w:leader="dot" w:pos="9350"/>
        </w:tabs>
        <w:rPr>
          <w:rFonts w:eastAsiaTheme="minorEastAsia"/>
          <w:b w:val="0"/>
          <w:bCs w:val="0"/>
          <w:noProof/>
          <w:lang w:eastAsia="zh-CN"/>
        </w:rPr>
      </w:pPr>
      <w:hyperlink w:anchor="_Toc521369872" w:history="1">
        <w:r w:rsidR="00A95AA4" w:rsidRPr="00590AFD">
          <w:rPr>
            <w:rStyle w:val="Hyperlink"/>
            <w:noProof/>
          </w:rPr>
          <w:t>2.1</w:t>
        </w:r>
        <w:r w:rsidR="00A95AA4">
          <w:rPr>
            <w:rFonts w:eastAsiaTheme="minorEastAsia"/>
            <w:b w:val="0"/>
            <w:bCs w:val="0"/>
            <w:noProof/>
            <w:lang w:eastAsia="zh-CN"/>
          </w:rPr>
          <w:tab/>
        </w:r>
        <w:r w:rsidR="00A95AA4" w:rsidRPr="00590AFD">
          <w:rPr>
            <w:rStyle w:val="Hyperlink"/>
            <w:noProof/>
          </w:rPr>
          <w:t>Blockchain Foundations</w:t>
        </w:r>
        <w:r w:rsidR="00A95AA4">
          <w:rPr>
            <w:noProof/>
            <w:webHidden/>
          </w:rPr>
          <w:tab/>
        </w:r>
        <w:r w:rsidR="00A95AA4">
          <w:rPr>
            <w:noProof/>
            <w:webHidden/>
          </w:rPr>
          <w:fldChar w:fldCharType="begin"/>
        </w:r>
        <w:r w:rsidR="00A95AA4">
          <w:rPr>
            <w:noProof/>
            <w:webHidden/>
          </w:rPr>
          <w:instrText xml:space="preserve"> PAGEREF _Toc521369872 \h </w:instrText>
        </w:r>
        <w:r w:rsidR="00A95AA4">
          <w:rPr>
            <w:noProof/>
            <w:webHidden/>
          </w:rPr>
        </w:r>
        <w:r w:rsidR="00A95AA4">
          <w:rPr>
            <w:noProof/>
            <w:webHidden/>
          </w:rPr>
          <w:fldChar w:fldCharType="separate"/>
        </w:r>
        <w:r w:rsidR="00A95AA4">
          <w:rPr>
            <w:noProof/>
            <w:webHidden/>
          </w:rPr>
          <w:t>4</w:t>
        </w:r>
        <w:r w:rsidR="00A95AA4">
          <w:rPr>
            <w:noProof/>
            <w:webHidden/>
          </w:rPr>
          <w:fldChar w:fldCharType="end"/>
        </w:r>
      </w:hyperlink>
    </w:p>
    <w:p w14:paraId="7948DECC" w14:textId="3DA10FAE" w:rsidR="00A95AA4" w:rsidRDefault="00EB355E">
      <w:pPr>
        <w:pStyle w:val="TOC3"/>
        <w:tabs>
          <w:tab w:val="left" w:pos="1100"/>
          <w:tab w:val="right" w:leader="dot" w:pos="9350"/>
        </w:tabs>
        <w:rPr>
          <w:rFonts w:eastAsiaTheme="minorEastAsia"/>
          <w:noProof/>
          <w:sz w:val="22"/>
          <w:szCs w:val="22"/>
          <w:lang w:eastAsia="zh-CN"/>
        </w:rPr>
      </w:pPr>
      <w:hyperlink w:anchor="_Toc521369873" w:history="1">
        <w:r w:rsidR="00A95AA4" w:rsidRPr="00590AFD">
          <w:rPr>
            <w:rStyle w:val="Hyperlink"/>
            <w:noProof/>
          </w:rPr>
          <w:t>2.1.1</w:t>
        </w:r>
        <w:r w:rsidR="00A95AA4">
          <w:rPr>
            <w:rFonts w:eastAsiaTheme="minorEastAsia"/>
            <w:noProof/>
            <w:sz w:val="22"/>
            <w:szCs w:val="22"/>
            <w:lang w:eastAsia="zh-CN"/>
          </w:rPr>
          <w:tab/>
        </w:r>
        <w:r w:rsidR="00A95AA4" w:rsidRPr="00590AFD">
          <w:rPr>
            <w:rStyle w:val="Hyperlink"/>
            <w:noProof/>
          </w:rPr>
          <w:t>Introduce the blockchain and why it is important</w:t>
        </w:r>
        <w:r w:rsidR="00A95AA4">
          <w:rPr>
            <w:noProof/>
            <w:webHidden/>
          </w:rPr>
          <w:tab/>
        </w:r>
        <w:r w:rsidR="00A95AA4">
          <w:rPr>
            <w:noProof/>
            <w:webHidden/>
          </w:rPr>
          <w:fldChar w:fldCharType="begin"/>
        </w:r>
        <w:r w:rsidR="00A95AA4">
          <w:rPr>
            <w:noProof/>
            <w:webHidden/>
          </w:rPr>
          <w:instrText xml:space="preserve"> PAGEREF _Toc521369873 \h </w:instrText>
        </w:r>
        <w:r w:rsidR="00A95AA4">
          <w:rPr>
            <w:noProof/>
            <w:webHidden/>
          </w:rPr>
        </w:r>
        <w:r w:rsidR="00A95AA4">
          <w:rPr>
            <w:noProof/>
            <w:webHidden/>
          </w:rPr>
          <w:fldChar w:fldCharType="separate"/>
        </w:r>
        <w:r w:rsidR="00A95AA4">
          <w:rPr>
            <w:noProof/>
            <w:webHidden/>
          </w:rPr>
          <w:t>4</w:t>
        </w:r>
        <w:r w:rsidR="00A95AA4">
          <w:rPr>
            <w:noProof/>
            <w:webHidden/>
          </w:rPr>
          <w:fldChar w:fldCharType="end"/>
        </w:r>
      </w:hyperlink>
    </w:p>
    <w:p w14:paraId="7B983E74" w14:textId="4E794593" w:rsidR="00A95AA4" w:rsidRDefault="00EB355E">
      <w:pPr>
        <w:pStyle w:val="TOC3"/>
        <w:tabs>
          <w:tab w:val="left" w:pos="1100"/>
          <w:tab w:val="right" w:leader="dot" w:pos="9350"/>
        </w:tabs>
        <w:rPr>
          <w:rFonts w:eastAsiaTheme="minorEastAsia"/>
          <w:noProof/>
          <w:sz w:val="22"/>
          <w:szCs w:val="22"/>
          <w:lang w:eastAsia="zh-CN"/>
        </w:rPr>
      </w:pPr>
      <w:hyperlink w:anchor="_Toc521369874" w:history="1">
        <w:r w:rsidR="00A95AA4" w:rsidRPr="00590AFD">
          <w:rPr>
            <w:rStyle w:val="Hyperlink"/>
            <w:noProof/>
          </w:rPr>
          <w:t>2.1.2</w:t>
        </w:r>
        <w:r w:rsidR="00A95AA4">
          <w:rPr>
            <w:rFonts w:eastAsiaTheme="minorEastAsia"/>
            <w:noProof/>
            <w:sz w:val="22"/>
            <w:szCs w:val="22"/>
            <w:lang w:eastAsia="zh-CN"/>
          </w:rPr>
          <w:tab/>
        </w:r>
        <w:r w:rsidR="00A95AA4" w:rsidRPr="00590AFD">
          <w:rPr>
            <w:rStyle w:val="Hyperlink"/>
            <w:noProof/>
          </w:rPr>
          <w:t>Discuss blockchain benefits, risks and use cases</w:t>
        </w:r>
        <w:r w:rsidR="00A95AA4">
          <w:rPr>
            <w:noProof/>
            <w:webHidden/>
          </w:rPr>
          <w:tab/>
        </w:r>
        <w:r w:rsidR="00A95AA4">
          <w:rPr>
            <w:noProof/>
            <w:webHidden/>
          </w:rPr>
          <w:fldChar w:fldCharType="begin"/>
        </w:r>
        <w:r w:rsidR="00A95AA4">
          <w:rPr>
            <w:noProof/>
            <w:webHidden/>
          </w:rPr>
          <w:instrText xml:space="preserve"> PAGEREF _Toc521369874 \h </w:instrText>
        </w:r>
        <w:r w:rsidR="00A95AA4">
          <w:rPr>
            <w:noProof/>
            <w:webHidden/>
          </w:rPr>
        </w:r>
        <w:r w:rsidR="00A95AA4">
          <w:rPr>
            <w:noProof/>
            <w:webHidden/>
          </w:rPr>
          <w:fldChar w:fldCharType="separate"/>
        </w:r>
        <w:r w:rsidR="00A95AA4">
          <w:rPr>
            <w:noProof/>
            <w:webHidden/>
          </w:rPr>
          <w:t>7</w:t>
        </w:r>
        <w:r w:rsidR="00A95AA4">
          <w:rPr>
            <w:noProof/>
            <w:webHidden/>
          </w:rPr>
          <w:fldChar w:fldCharType="end"/>
        </w:r>
      </w:hyperlink>
    </w:p>
    <w:p w14:paraId="1AA0DC35" w14:textId="33C35A26" w:rsidR="00A95AA4" w:rsidRDefault="00EB355E">
      <w:pPr>
        <w:pStyle w:val="TOC3"/>
        <w:tabs>
          <w:tab w:val="left" w:pos="1100"/>
          <w:tab w:val="right" w:leader="dot" w:pos="9350"/>
        </w:tabs>
        <w:rPr>
          <w:rFonts w:eastAsiaTheme="minorEastAsia"/>
          <w:noProof/>
          <w:sz w:val="22"/>
          <w:szCs w:val="22"/>
          <w:lang w:eastAsia="zh-CN"/>
        </w:rPr>
      </w:pPr>
      <w:hyperlink w:anchor="_Toc521369875" w:history="1">
        <w:r w:rsidR="00A95AA4" w:rsidRPr="00590AFD">
          <w:rPr>
            <w:rStyle w:val="Hyperlink"/>
            <w:noProof/>
          </w:rPr>
          <w:t>2.1.3</w:t>
        </w:r>
        <w:r w:rsidR="00A95AA4">
          <w:rPr>
            <w:rFonts w:eastAsiaTheme="minorEastAsia"/>
            <w:noProof/>
            <w:sz w:val="22"/>
            <w:szCs w:val="22"/>
            <w:lang w:eastAsia="zh-CN"/>
          </w:rPr>
          <w:tab/>
        </w:r>
        <w:r w:rsidR="00A95AA4" w:rsidRPr="00590AFD">
          <w:rPr>
            <w:rStyle w:val="Hyperlink"/>
            <w:noProof/>
          </w:rPr>
          <w:t>Discuss ICOs, cryptocurrency creators and users</w:t>
        </w:r>
        <w:r w:rsidR="00A95AA4">
          <w:rPr>
            <w:noProof/>
            <w:webHidden/>
          </w:rPr>
          <w:tab/>
        </w:r>
        <w:r w:rsidR="00A95AA4">
          <w:rPr>
            <w:noProof/>
            <w:webHidden/>
          </w:rPr>
          <w:fldChar w:fldCharType="begin"/>
        </w:r>
        <w:r w:rsidR="00A95AA4">
          <w:rPr>
            <w:noProof/>
            <w:webHidden/>
          </w:rPr>
          <w:instrText xml:space="preserve"> PAGEREF _Toc521369875 \h </w:instrText>
        </w:r>
        <w:r w:rsidR="00A95AA4">
          <w:rPr>
            <w:noProof/>
            <w:webHidden/>
          </w:rPr>
        </w:r>
        <w:r w:rsidR="00A95AA4">
          <w:rPr>
            <w:noProof/>
            <w:webHidden/>
          </w:rPr>
          <w:fldChar w:fldCharType="separate"/>
        </w:r>
        <w:r w:rsidR="00A95AA4">
          <w:rPr>
            <w:noProof/>
            <w:webHidden/>
          </w:rPr>
          <w:t>8</w:t>
        </w:r>
        <w:r w:rsidR="00A95AA4">
          <w:rPr>
            <w:noProof/>
            <w:webHidden/>
          </w:rPr>
          <w:fldChar w:fldCharType="end"/>
        </w:r>
      </w:hyperlink>
    </w:p>
    <w:p w14:paraId="282C9EAB" w14:textId="0379460D" w:rsidR="00A95AA4" w:rsidRDefault="00EB355E">
      <w:pPr>
        <w:pStyle w:val="TOC3"/>
        <w:tabs>
          <w:tab w:val="left" w:pos="1100"/>
          <w:tab w:val="right" w:leader="dot" w:pos="9350"/>
        </w:tabs>
        <w:rPr>
          <w:rFonts w:eastAsiaTheme="minorEastAsia"/>
          <w:noProof/>
          <w:sz w:val="22"/>
          <w:szCs w:val="22"/>
          <w:lang w:eastAsia="zh-CN"/>
        </w:rPr>
      </w:pPr>
      <w:hyperlink w:anchor="_Toc521369876" w:history="1">
        <w:r w:rsidR="00A95AA4" w:rsidRPr="00590AFD">
          <w:rPr>
            <w:rStyle w:val="Hyperlink"/>
            <w:noProof/>
          </w:rPr>
          <w:t>2.1.4</w:t>
        </w:r>
        <w:r w:rsidR="00A95AA4">
          <w:rPr>
            <w:rFonts w:eastAsiaTheme="minorEastAsia"/>
            <w:noProof/>
            <w:sz w:val="22"/>
            <w:szCs w:val="22"/>
            <w:lang w:eastAsia="zh-CN"/>
          </w:rPr>
          <w:tab/>
        </w:r>
        <w:r w:rsidR="00A95AA4" w:rsidRPr="00590AFD">
          <w:rPr>
            <w:rStyle w:val="Hyperlink"/>
            <w:noProof/>
          </w:rPr>
          <w:t>Review current real-world use and adoption of blockchain technology</w:t>
        </w:r>
        <w:r w:rsidR="00A95AA4">
          <w:rPr>
            <w:noProof/>
            <w:webHidden/>
          </w:rPr>
          <w:tab/>
        </w:r>
        <w:r w:rsidR="00A95AA4">
          <w:rPr>
            <w:noProof/>
            <w:webHidden/>
          </w:rPr>
          <w:fldChar w:fldCharType="begin"/>
        </w:r>
        <w:r w:rsidR="00A95AA4">
          <w:rPr>
            <w:noProof/>
            <w:webHidden/>
          </w:rPr>
          <w:instrText xml:space="preserve"> PAGEREF _Toc521369876 \h </w:instrText>
        </w:r>
        <w:r w:rsidR="00A95AA4">
          <w:rPr>
            <w:noProof/>
            <w:webHidden/>
          </w:rPr>
        </w:r>
        <w:r w:rsidR="00A95AA4">
          <w:rPr>
            <w:noProof/>
            <w:webHidden/>
          </w:rPr>
          <w:fldChar w:fldCharType="separate"/>
        </w:r>
        <w:r w:rsidR="00A95AA4">
          <w:rPr>
            <w:noProof/>
            <w:webHidden/>
          </w:rPr>
          <w:t>8</w:t>
        </w:r>
        <w:r w:rsidR="00A95AA4">
          <w:rPr>
            <w:noProof/>
            <w:webHidden/>
          </w:rPr>
          <w:fldChar w:fldCharType="end"/>
        </w:r>
      </w:hyperlink>
    </w:p>
    <w:p w14:paraId="52CFCF8D" w14:textId="2824CE7B" w:rsidR="00A95AA4" w:rsidRDefault="00EB355E">
      <w:pPr>
        <w:pStyle w:val="TOC3"/>
        <w:tabs>
          <w:tab w:val="left" w:pos="1100"/>
          <w:tab w:val="right" w:leader="dot" w:pos="9350"/>
        </w:tabs>
        <w:rPr>
          <w:rFonts w:eastAsiaTheme="minorEastAsia"/>
          <w:noProof/>
          <w:sz w:val="22"/>
          <w:szCs w:val="22"/>
          <w:lang w:eastAsia="zh-CN"/>
        </w:rPr>
      </w:pPr>
      <w:hyperlink w:anchor="_Toc521369877" w:history="1">
        <w:r w:rsidR="00A95AA4" w:rsidRPr="00590AFD">
          <w:rPr>
            <w:rStyle w:val="Hyperlink"/>
            <w:noProof/>
          </w:rPr>
          <w:t>2.1.5</w:t>
        </w:r>
        <w:r w:rsidR="00A95AA4">
          <w:rPr>
            <w:rFonts w:eastAsiaTheme="minorEastAsia"/>
            <w:noProof/>
            <w:sz w:val="22"/>
            <w:szCs w:val="22"/>
            <w:lang w:eastAsia="zh-CN"/>
          </w:rPr>
          <w:tab/>
        </w:r>
        <w:r w:rsidR="00A95AA4" w:rsidRPr="00590AFD">
          <w:rPr>
            <w:rStyle w:val="Hyperlink"/>
            <w:noProof/>
          </w:rPr>
          <w:t>Introduce smart contracts</w:t>
        </w:r>
        <w:r w:rsidR="00A95AA4">
          <w:rPr>
            <w:noProof/>
            <w:webHidden/>
          </w:rPr>
          <w:tab/>
        </w:r>
        <w:r w:rsidR="00A95AA4">
          <w:rPr>
            <w:noProof/>
            <w:webHidden/>
          </w:rPr>
          <w:fldChar w:fldCharType="begin"/>
        </w:r>
        <w:r w:rsidR="00A95AA4">
          <w:rPr>
            <w:noProof/>
            <w:webHidden/>
          </w:rPr>
          <w:instrText xml:space="preserve"> PAGEREF _Toc521369877 \h </w:instrText>
        </w:r>
        <w:r w:rsidR="00A95AA4">
          <w:rPr>
            <w:noProof/>
            <w:webHidden/>
          </w:rPr>
        </w:r>
        <w:r w:rsidR="00A95AA4">
          <w:rPr>
            <w:noProof/>
            <w:webHidden/>
          </w:rPr>
          <w:fldChar w:fldCharType="separate"/>
        </w:r>
        <w:r w:rsidR="00A95AA4">
          <w:rPr>
            <w:noProof/>
            <w:webHidden/>
          </w:rPr>
          <w:t>9</w:t>
        </w:r>
        <w:r w:rsidR="00A95AA4">
          <w:rPr>
            <w:noProof/>
            <w:webHidden/>
          </w:rPr>
          <w:fldChar w:fldCharType="end"/>
        </w:r>
      </w:hyperlink>
    </w:p>
    <w:p w14:paraId="095A2E5D" w14:textId="3B4D378C" w:rsidR="00A95AA4" w:rsidRDefault="00EB355E">
      <w:pPr>
        <w:pStyle w:val="TOC2"/>
        <w:tabs>
          <w:tab w:val="left" w:pos="880"/>
          <w:tab w:val="right" w:leader="dot" w:pos="9350"/>
        </w:tabs>
        <w:rPr>
          <w:rFonts w:eastAsiaTheme="minorEastAsia"/>
          <w:b w:val="0"/>
          <w:bCs w:val="0"/>
          <w:noProof/>
          <w:lang w:eastAsia="zh-CN"/>
        </w:rPr>
      </w:pPr>
      <w:hyperlink w:anchor="_Toc521369878" w:history="1">
        <w:r w:rsidR="00A95AA4" w:rsidRPr="00590AFD">
          <w:rPr>
            <w:rStyle w:val="Hyperlink"/>
            <w:noProof/>
          </w:rPr>
          <w:t>2.2</w:t>
        </w:r>
        <w:r w:rsidR="00A95AA4">
          <w:rPr>
            <w:rFonts w:eastAsiaTheme="minorEastAsia"/>
            <w:b w:val="0"/>
            <w:bCs w:val="0"/>
            <w:noProof/>
            <w:lang w:eastAsia="zh-CN"/>
          </w:rPr>
          <w:tab/>
        </w:r>
        <w:r w:rsidR="00A95AA4" w:rsidRPr="00590AFD">
          <w:rPr>
            <w:rStyle w:val="Hyperlink"/>
            <w:noProof/>
          </w:rPr>
          <w:t>Cryptocurrencies Rules &amp; Regulations</w:t>
        </w:r>
        <w:r w:rsidR="00A95AA4">
          <w:rPr>
            <w:noProof/>
            <w:webHidden/>
          </w:rPr>
          <w:tab/>
        </w:r>
        <w:r w:rsidR="00A95AA4">
          <w:rPr>
            <w:noProof/>
            <w:webHidden/>
          </w:rPr>
          <w:fldChar w:fldCharType="begin"/>
        </w:r>
        <w:r w:rsidR="00A95AA4">
          <w:rPr>
            <w:noProof/>
            <w:webHidden/>
          </w:rPr>
          <w:instrText xml:space="preserve"> PAGEREF _Toc521369878 \h </w:instrText>
        </w:r>
        <w:r w:rsidR="00A95AA4">
          <w:rPr>
            <w:noProof/>
            <w:webHidden/>
          </w:rPr>
        </w:r>
        <w:r w:rsidR="00A95AA4">
          <w:rPr>
            <w:noProof/>
            <w:webHidden/>
          </w:rPr>
          <w:fldChar w:fldCharType="separate"/>
        </w:r>
        <w:r w:rsidR="00A95AA4">
          <w:rPr>
            <w:noProof/>
            <w:webHidden/>
          </w:rPr>
          <w:t>9</w:t>
        </w:r>
        <w:r w:rsidR="00A95AA4">
          <w:rPr>
            <w:noProof/>
            <w:webHidden/>
          </w:rPr>
          <w:fldChar w:fldCharType="end"/>
        </w:r>
      </w:hyperlink>
    </w:p>
    <w:p w14:paraId="63B16CF7" w14:textId="1999470B" w:rsidR="00A95AA4" w:rsidRDefault="00EB355E">
      <w:pPr>
        <w:pStyle w:val="TOC3"/>
        <w:tabs>
          <w:tab w:val="left" w:pos="1100"/>
          <w:tab w:val="right" w:leader="dot" w:pos="9350"/>
        </w:tabs>
        <w:rPr>
          <w:rFonts w:eastAsiaTheme="minorEastAsia"/>
          <w:noProof/>
          <w:sz w:val="22"/>
          <w:szCs w:val="22"/>
          <w:lang w:eastAsia="zh-CN"/>
        </w:rPr>
      </w:pPr>
      <w:hyperlink w:anchor="_Toc521369879" w:history="1">
        <w:r w:rsidR="00A95AA4" w:rsidRPr="00590AFD">
          <w:rPr>
            <w:rStyle w:val="Hyperlink"/>
            <w:noProof/>
          </w:rPr>
          <w:t>2.2.1</w:t>
        </w:r>
        <w:r w:rsidR="00A95AA4">
          <w:rPr>
            <w:rFonts w:eastAsiaTheme="minorEastAsia"/>
            <w:noProof/>
            <w:sz w:val="22"/>
            <w:szCs w:val="22"/>
            <w:lang w:eastAsia="zh-CN"/>
          </w:rPr>
          <w:tab/>
        </w:r>
        <w:r w:rsidR="00A95AA4" w:rsidRPr="00590AFD">
          <w:rPr>
            <w:rStyle w:val="Hyperlink"/>
            <w:noProof/>
          </w:rPr>
          <w:t>Introduce cryptocurrencies and how they are related to blockchain technology</w:t>
        </w:r>
        <w:r w:rsidR="00A95AA4">
          <w:rPr>
            <w:noProof/>
            <w:webHidden/>
          </w:rPr>
          <w:tab/>
        </w:r>
        <w:r w:rsidR="00A95AA4">
          <w:rPr>
            <w:noProof/>
            <w:webHidden/>
          </w:rPr>
          <w:fldChar w:fldCharType="begin"/>
        </w:r>
        <w:r w:rsidR="00A95AA4">
          <w:rPr>
            <w:noProof/>
            <w:webHidden/>
          </w:rPr>
          <w:instrText xml:space="preserve"> PAGEREF _Toc521369879 \h </w:instrText>
        </w:r>
        <w:r w:rsidR="00A95AA4">
          <w:rPr>
            <w:noProof/>
            <w:webHidden/>
          </w:rPr>
        </w:r>
        <w:r w:rsidR="00A95AA4">
          <w:rPr>
            <w:noProof/>
            <w:webHidden/>
          </w:rPr>
          <w:fldChar w:fldCharType="separate"/>
        </w:r>
        <w:r w:rsidR="00A95AA4">
          <w:rPr>
            <w:noProof/>
            <w:webHidden/>
          </w:rPr>
          <w:t>9</w:t>
        </w:r>
        <w:r w:rsidR="00A95AA4">
          <w:rPr>
            <w:noProof/>
            <w:webHidden/>
          </w:rPr>
          <w:fldChar w:fldCharType="end"/>
        </w:r>
      </w:hyperlink>
    </w:p>
    <w:p w14:paraId="28AE2F00" w14:textId="2E2401CD" w:rsidR="00A95AA4" w:rsidRDefault="00EB355E">
      <w:pPr>
        <w:pStyle w:val="TOC3"/>
        <w:tabs>
          <w:tab w:val="left" w:pos="1100"/>
          <w:tab w:val="right" w:leader="dot" w:pos="9350"/>
        </w:tabs>
        <w:rPr>
          <w:rFonts w:eastAsiaTheme="minorEastAsia"/>
          <w:noProof/>
          <w:sz w:val="22"/>
          <w:szCs w:val="22"/>
          <w:lang w:eastAsia="zh-CN"/>
        </w:rPr>
      </w:pPr>
      <w:hyperlink w:anchor="_Toc521369880" w:history="1">
        <w:r w:rsidR="00A95AA4" w:rsidRPr="00590AFD">
          <w:rPr>
            <w:rStyle w:val="Hyperlink"/>
            <w:noProof/>
          </w:rPr>
          <w:t>2.2.2</w:t>
        </w:r>
        <w:r w:rsidR="00A95AA4">
          <w:rPr>
            <w:rFonts w:eastAsiaTheme="minorEastAsia"/>
            <w:noProof/>
            <w:sz w:val="22"/>
            <w:szCs w:val="22"/>
            <w:lang w:eastAsia="zh-CN"/>
          </w:rPr>
          <w:tab/>
        </w:r>
        <w:r w:rsidR="00A95AA4" w:rsidRPr="00590AFD">
          <w:rPr>
            <w:rStyle w:val="Hyperlink"/>
            <w:noProof/>
          </w:rPr>
          <w:t>Discuss different types and uses of cryptocurrencies.</w:t>
        </w:r>
        <w:r w:rsidR="00A95AA4">
          <w:rPr>
            <w:noProof/>
            <w:webHidden/>
          </w:rPr>
          <w:tab/>
        </w:r>
        <w:r w:rsidR="00A95AA4">
          <w:rPr>
            <w:noProof/>
            <w:webHidden/>
          </w:rPr>
          <w:fldChar w:fldCharType="begin"/>
        </w:r>
        <w:r w:rsidR="00A95AA4">
          <w:rPr>
            <w:noProof/>
            <w:webHidden/>
          </w:rPr>
          <w:instrText xml:space="preserve"> PAGEREF _Toc521369880 \h </w:instrText>
        </w:r>
        <w:r w:rsidR="00A95AA4">
          <w:rPr>
            <w:noProof/>
            <w:webHidden/>
          </w:rPr>
        </w:r>
        <w:r w:rsidR="00A95AA4">
          <w:rPr>
            <w:noProof/>
            <w:webHidden/>
          </w:rPr>
          <w:fldChar w:fldCharType="separate"/>
        </w:r>
        <w:r w:rsidR="00A95AA4">
          <w:rPr>
            <w:noProof/>
            <w:webHidden/>
          </w:rPr>
          <w:t>10</w:t>
        </w:r>
        <w:r w:rsidR="00A95AA4">
          <w:rPr>
            <w:noProof/>
            <w:webHidden/>
          </w:rPr>
          <w:fldChar w:fldCharType="end"/>
        </w:r>
      </w:hyperlink>
    </w:p>
    <w:p w14:paraId="3D4DE2B9" w14:textId="7A5223EA" w:rsidR="00A95AA4" w:rsidRDefault="00EB355E">
      <w:pPr>
        <w:pStyle w:val="TOC3"/>
        <w:tabs>
          <w:tab w:val="left" w:pos="1100"/>
          <w:tab w:val="right" w:leader="dot" w:pos="9350"/>
        </w:tabs>
        <w:rPr>
          <w:rFonts w:eastAsiaTheme="minorEastAsia"/>
          <w:noProof/>
          <w:sz w:val="22"/>
          <w:szCs w:val="22"/>
          <w:lang w:eastAsia="zh-CN"/>
        </w:rPr>
      </w:pPr>
      <w:hyperlink w:anchor="_Toc521369881" w:history="1">
        <w:r w:rsidR="00A95AA4" w:rsidRPr="00590AFD">
          <w:rPr>
            <w:rStyle w:val="Hyperlink"/>
            <w:noProof/>
          </w:rPr>
          <w:t>2.2.3</w:t>
        </w:r>
        <w:r w:rsidR="00A95AA4">
          <w:rPr>
            <w:rFonts w:eastAsiaTheme="minorEastAsia"/>
            <w:noProof/>
            <w:sz w:val="22"/>
            <w:szCs w:val="22"/>
            <w:lang w:eastAsia="zh-CN"/>
          </w:rPr>
          <w:tab/>
        </w:r>
        <w:r w:rsidR="00A95AA4" w:rsidRPr="00590AFD">
          <w:rPr>
            <w:rStyle w:val="Hyperlink"/>
            <w:noProof/>
          </w:rPr>
          <w:t>Discuss legislation and regulation related to cryptocurrencies</w:t>
        </w:r>
        <w:r w:rsidR="00A95AA4">
          <w:rPr>
            <w:noProof/>
            <w:webHidden/>
          </w:rPr>
          <w:tab/>
        </w:r>
        <w:r w:rsidR="00A95AA4">
          <w:rPr>
            <w:noProof/>
            <w:webHidden/>
          </w:rPr>
          <w:fldChar w:fldCharType="begin"/>
        </w:r>
        <w:r w:rsidR="00A95AA4">
          <w:rPr>
            <w:noProof/>
            <w:webHidden/>
          </w:rPr>
          <w:instrText xml:space="preserve"> PAGEREF _Toc521369881 \h </w:instrText>
        </w:r>
        <w:r w:rsidR="00A95AA4">
          <w:rPr>
            <w:noProof/>
            <w:webHidden/>
          </w:rPr>
        </w:r>
        <w:r w:rsidR="00A95AA4">
          <w:rPr>
            <w:noProof/>
            <w:webHidden/>
          </w:rPr>
          <w:fldChar w:fldCharType="separate"/>
        </w:r>
        <w:r w:rsidR="00A95AA4">
          <w:rPr>
            <w:noProof/>
            <w:webHidden/>
          </w:rPr>
          <w:t>10</w:t>
        </w:r>
        <w:r w:rsidR="00A95AA4">
          <w:rPr>
            <w:noProof/>
            <w:webHidden/>
          </w:rPr>
          <w:fldChar w:fldCharType="end"/>
        </w:r>
      </w:hyperlink>
    </w:p>
    <w:p w14:paraId="6FFFB73C" w14:textId="3C740D4E" w:rsidR="00A95AA4" w:rsidRDefault="00EB355E">
      <w:pPr>
        <w:pStyle w:val="TOC2"/>
        <w:tabs>
          <w:tab w:val="left" w:pos="880"/>
          <w:tab w:val="right" w:leader="dot" w:pos="9350"/>
        </w:tabs>
        <w:rPr>
          <w:rFonts w:eastAsiaTheme="minorEastAsia"/>
          <w:b w:val="0"/>
          <w:bCs w:val="0"/>
          <w:noProof/>
          <w:lang w:eastAsia="zh-CN"/>
        </w:rPr>
      </w:pPr>
      <w:hyperlink w:anchor="_Toc521369882" w:history="1">
        <w:r w:rsidR="00A95AA4" w:rsidRPr="00590AFD">
          <w:rPr>
            <w:rStyle w:val="Hyperlink"/>
            <w:noProof/>
          </w:rPr>
          <w:t>2.3</w:t>
        </w:r>
        <w:r w:rsidR="00A95AA4">
          <w:rPr>
            <w:rFonts w:eastAsiaTheme="minorEastAsia"/>
            <w:b w:val="0"/>
            <w:bCs w:val="0"/>
            <w:noProof/>
            <w:lang w:eastAsia="zh-CN"/>
          </w:rPr>
          <w:tab/>
        </w:r>
        <w:r w:rsidR="00A95AA4" w:rsidRPr="00590AFD">
          <w:rPr>
            <w:rStyle w:val="Hyperlink"/>
            <w:noProof/>
          </w:rPr>
          <w:t>Blockchain Solution Architecture</w:t>
        </w:r>
        <w:r w:rsidR="00A95AA4">
          <w:rPr>
            <w:noProof/>
            <w:webHidden/>
          </w:rPr>
          <w:tab/>
        </w:r>
        <w:r w:rsidR="00A95AA4">
          <w:rPr>
            <w:noProof/>
            <w:webHidden/>
          </w:rPr>
          <w:fldChar w:fldCharType="begin"/>
        </w:r>
        <w:r w:rsidR="00A95AA4">
          <w:rPr>
            <w:noProof/>
            <w:webHidden/>
          </w:rPr>
          <w:instrText xml:space="preserve"> PAGEREF _Toc521369882 \h </w:instrText>
        </w:r>
        <w:r w:rsidR="00A95AA4">
          <w:rPr>
            <w:noProof/>
            <w:webHidden/>
          </w:rPr>
        </w:r>
        <w:r w:rsidR="00A95AA4">
          <w:rPr>
            <w:noProof/>
            <w:webHidden/>
          </w:rPr>
          <w:fldChar w:fldCharType="separate"/>
        </w:r>
        <w:r w:rsidR="00A95AA4">
          <w:rPr>
            <w:noProof/>
            <w:webHidden/>
          </w:rPr>
          <w:t>10</w:t>
        </w:r>
        <w:r w:rsidR="00A95AA4">
          <w:rPr>
            <w:noProof/>
            <w:webHidden/>
          </w:rPr>
          <w:fldChar w:fldCharType="end"/>
        </w:r>
      </w:hyperlink>
    </w:p>
    <w:p w14:paraId="40256571" w14:textId="3F15C017" w:rsidR="00A95AA4" w:rsidRDefault="00EB355E">
      <w:pPr>
        <w:pStyle w:val="TOC3"/>
        <w:tabs>
          <w:tab w:val="left" w:pos="1100"/>
          <w:tab w:val="right" w:leader="dot" w:pos="9350"/>
        </w:tabs>
        <w:rPr>
          <w:rFonts w:eastAsiaTheme="minorEastAsia"/>
          <w:noProof/>
          <w:sz w:val="22"/>
          <w:szCs w:val="22"/>
          <w:lang w:eastAsia="zh-CN"/>
        </w:rPr>
      </w:pPr>
      <w:hyperlink w:anchor="_Toc521369883" w:history="1">
        <w:r w:rsidR="00A95AA4" w:rsidRPr="00590AFD">
          <w:rPr>
            <w:rStyle w:val="Hyperlink"/>
            <w:noProof/>
          </w:rPr>
          <w:t>2.3.1</w:t>
        </w:r>
        <w:r w:rsidR="00A95AA4">
          <w:rPr>
            <w:rFonts w:eastAsiaTheme="minorEastAsia"/>
            <w:noProof/>
            <w:sz w:val="22"/>
            <w:szCs w:val="22"/>
            <w:lang w:eastAsia="zh-CN"/>
          </w:rPr>
          <w:tab/>
        </w:r>
        <w:r w:rsidR="00A95AA4" w:rsidRPr="00590AFD">
          <w:rPr>
            <w:rStyle w:val="Hyperlink"/>
            <w:noProof/>
          </w:rPr>
          <w:t>Do I need a blockchain?</w:t>
        </w:r>
        <w:r w:rsidR="00A95AA4">
          <w:rPr>
            <w:noProof/>
            <w:webHidden/>
          </w:rPr>
          <w:tab/>
        </w:r>
        <w:r w:rsidR="00A95AA4">
          <w:rPr>
            <w:noProof/>
            <w:webHidden/>
          </w:rPr>
          <w:fldChar w:fldCharType="begin"/>
        </w:r>
        <w:r w:rsidR="00A95AA4">
          <w:rPr>
            <w:noProof/>
            <w:webHidden/>
          </w:rPr>
          <w:instrText xml:space="preserve"> PAGEREF _Toc521369883 \h </w:instrText>
        </w:r>
        <w:r w:rsidR="00A95AA4">
          <w:rPr>
            <w:noProof/>
            <w:webHidden/>
          </w:rPr>
        </w:r>
        <w:r w:rsidR="00A95AA4">
          <w:rPr>
            <w:noProof/>
            <w:webHidden/>
          </w:rPr>
          <w:fldChar w:fldCharType="separate"/>
        </w:r>
        <w:r w:rsidR="00A95AA4">
          <w:rPr>
            <w:noProof/>
            <w:webHidden/>
          </w:rPr>
          <w:t>10</w:t>
        </w:r>
        <w:r w:rsidR="00A95AA4">
          <w:rPr>
            <w:noProof/>
            <w:webHidden/>
          </w:rPr>
          <w:fldChar w:fldCharType="end"/>
        </w:r>
      </w:hyperlink>
    </w:p>
    <w:p w14:paraId="75B18893" w14:textId="25D0E6E3" w:rsidR="00A95AA4" w:rsidRDefault="00EB355E">
      <w:pPr>
        <w:pStyle w:val="TOC3"/>
        <w:tabs>
          <w:tab w:val="left" w:pos="1100"/>
          <w:tab w:val="right" w:leader="dot" w:pos="9350"/>
        </w:tabs>
        <w:rPr>
          <w:rFonts w:eastAsiaTheme="minorEastAsia"/>
          <w:noProof/>
          <w:sz w:val="22"/>
          <w:szCs w:val="22"/>
          <w:lang w:eastAsia="zh-CN"/>
        </w:rPr>
      </w:pPr>
      <w:hyperlink w:anchor="_Toc521369884" w:history="1">
        <w:r w:rsidR="00A95AA4" w:rsidRPr="00590AFD">
          <w:rPr>
            <w:rStyle w:val="Hyperlink"/>
            <w:noProof/>
          </w:rPr>
          <w:t>2.3.2</w:t>
        </w:r>
        <w:r w:rsidR="00A95AA4">
          <w:rPr>
            <w:rFonts w:eastAsiaTheme="minorEastAsia"/>
            <w:noProof/>
            <w:sz w:val="22"/>
            <w:szCs w:val="22"/>
            <w:lang w:eastAsia="zh-CN"/>
          </w:rPr>
          <w:tab/>
        </w:r>
        <w:r w:rsidR="00A95AA4" w:rsidRPr="00590AFD">
          <w:rPr>
            <w:rStyle w:val="Hyperlink"/>
            <w:noProof/>
          </w:rPr>
          <w:t>Blockchain Solution Considerations</w:t>
        </w:r>
        <w:r w:rsidR="00A95AA4">
          <w:rPr>
            <w:noProof/>
            <w:webHidden/>
          </w:rPr>
          <w:tab/>
        </w:r>
        <w:r w:rsidR="00A95AA4">
          <w:rPr>
            <w:noProof/>
            <w:webHidden/>
          </w:rPr>
          <w:fldChar w:fldCharType="begin"/>
        </w:r>
        <w:r w:rsidR="00A95AA4">
          <w:rPr>
            <w:noProof/>
            <w:webHidden/>
          </w:rPr>
          <w:instrText xml:space="preserve"> PAGEREF _Toc521369884 \h </w:instrText>
        </w:r>
        <w:r w:rsidR="00A95AA4">
          <w:rPr>
            <w:noProof/>
            <w:webHidden/>
          </w:rPr>
        </w:r>
        <w:r w:rsidR="00A95AA4">
          <w:rPr>
            <w:noProof/>
            <w:webHidden/>
          </w:rPr>
          <w:fldChar w:fldCharType="separate"/>
        </w:r>
        <w:r w:rsidR="00A95AA4">
          <w:rPr>
            <w:noProof/>
            <w:webHidden/>
          </w:rPr>
          <w:t>10</w:t>
        </w:r>
        <w:r w:rsidR="00A95AA4">
          <w:rPr>
            <w:noProof/>
            <w:webHidden/>
          </w:rPr>
          <w:fldChar w:fldCharType="end"/>
        </w:r>
      </w:hyperlink>
    </w:p>
    <w:p w14:paraId="36D15827" w14:textId="1776287C" w:rsidR="00A95AA4" w:rsidRDefault="00EB355E">
      <w:pPr>
        <w:pStyle w:val="TOC3"/>
        <w:tabs>
          <w:tab w:val="left" w:pos="1100"/>
          <w:tab w:val="right" w:leader="dot" w:pos="9350"/>
        </w:tabs>
        <w:rPr>
          <w:rFonts w:eastAsiaTheme="minorEastAsia"/>
          <w:noProof/>
          <w:sz w:val="22"/>
          <w:szCs w:val="22"/>
          <w:lang w:eastAsia="zh-CN"/>
        </w:rPr>
      </w:pPr>
      <w:hyperlink w:anchor="_Toc521369885" w:history="1">
        <w:r w:rsidR="00A95AA4" w:rsidRPr="00590AFD">
          <w:rPr>
            <w:rStyle w:val="Hyperlink"/>
            <w:noProof/>
          </w:rPr>
          <w:t>2.3.3</w:t>
        </w:r>
        <w:r w:rsidR="00A95AA4">
          <w:rPr>
            <w:rFonts w:eastAsiaTheme="minorEastAsia"/>
            <w:noProof/>
            <w:sz w:val="22"/>
            <w:szCs w:val="22"/>
            <w:lang w:eastAsia="zh-CN"/>
          </w:rPr>
          <w:tab/>
        </w:r>
        <w:r w:rsidR="00A95AA4" w:rsidRPr="00590AFD">
          <w:rPr>
            <w:rStyle w:val="Hyperlink"/>
            <w:noProof/>
          </w:rPr>
          <w:t>Consensus Models and Trust Algorithms</w:t>
        </w:r>
        <w:r w:rsidR="00A95AA4">
          <w:rPr>
            <w:noProof/>
            <w:webHidden/>
          </w:rPr>
          <w:tab/>
        </w:r>
        <w:r w:rsidR="00A95AA4">
          <w:rPr>
            <w:noProof/>
            <w:webHidden/>
          </w:rPr>
          <w:fldChar w:fldCharType="begin"/>
        </w:r>
        <w:r w:rsidR="00A95AA4">
          <w:rPr>
            <w:noProof/>
            <w:webHidden/>
          </w:rPr>
          <w:instrText xml:space="preserve"> PAGEREF _Toc521369885 \h </w:instrText>
        </w:r>
        <w:r w:rsidR="00A95AA4">
          <w:rPr>
            <w:noProof/>
            <w:webHidden/>
          </w:rPr>
        </w:r>
        <w:r w:rsidR="00A95AA4">
          <w:rPr>
            <w:noProof/>
            <w:webHidden/>
          </w:rPr>
          <w:fldChar w:fldCharType="separate"/>
        </w:r>
        <w:r w:rsidR="00A95AA4">
          <w:rPr>
            <w:noProof/>
            <w:webHidden/>
          </w:rPr>
          <w:t>11</w:t>
        </w:r>
        <w:r w:rsidR="00A95AA4">
          <w:rPr>
            <w:noProof/>
            <w:webHidden/>
          </w:rPr>
          <w:fldChar w:fldCharType="end"/>
        </w:r>
      </w:hyperlink>
    </w:p>
    <w:p w14:paraId="182FA79D" w14:textId="1328C482" w:rsidR="00A95AA4" w:rsidRDefault="00EB355E">
      <w:pPr>
        <w:pStyle w:val="TOC3"/>
        <w:tabs>
          <w:tab w:val="left" w:pos="1100"/>
          <w:tab w:val="right" w:leader="dot" w:pos="9350"/>
        </w:tabs>
        <w:rPr>
          <w:rFonts w:eastAsiaTheme="minorEastAsia"/>
          <w:noProof/>
          <w:sz w:val="22"/>
          <w:szCs w:val="22"/>
          <w:lang w:eastAsia="zh-CN"/>
        </w:rPr>
      </w:pPr>
      <w:hyperlink w:anchor="_Toc521369886" w:history="1">
        <w:r w:rsidR="00A95AA4" w:rsidRPr="00590AFD">
          <w:rPr>
            <w:rStyle w:val="Hyperlink"/>
            <w:noProof/>
          </w:rPr>
          <w:t>2.3.4</w:t>
        </w:r>
        <w:r w:rsidR="00A95AA4">
          <w:rPr>
            <w:rFonts w:eastAsiaTheme="minorEastAsia"/>
            <w:noProof/>
            <w:sz w:val="22"/>
            <w:szCs w:val="22"/>
            <w:lang w:eastAsia="zh-CN"/>
          </w:rPr>
          <w:tab/>
        </w:r>
        <w:r w:rsidR="00A95AA4" w:rsidRPr="00590AFD">
          <w:rPr>
            <w:rStyle w:val="Hyperlink"/>
            <w:noProof/>
          </w:rPr>
          <w:t>On-Chain Vs Off-Chain Storage Options</w:t>
        </w:r>
        <w:r w:rsidR="00A95AA4">
          <w:rPr>
            <w:noProof/>
            <w:webHidden/>
          </w:rPr>
          <w:tab/>
        </w:r>
        <w:r w:rsidR="00A95AA4">
          <w:rPr>
            <w:noProof/>
            <w:webHidden/>
          </w:rPr>
          <w:fldChar w:fldCharType="begin"/>
        </w:r>
        <w:r w:rsidR="00A95AA4">
          <w:rPr>
            <w:noProof/>
            <w:webHidden/>
          </w:rPr>
          <w:instrText xml:space="preserve"> PAGEREF _Toc521369886 \h </w:instrText>
        </w:r>
        <w:r w:rsidR="00A95AA4">
          <w:rPr>
            <w:noProof/>
            <w:webHidden/>
          </w:rPr>
        </w:r>
        <w:r w:rsidR="00A95AA4">
          <w:rPr>
            <w:noProof/>
            <w:webHidden/>
          </w:rPr>
          <w:fldChar w:fldCharType="separate"/>
        </w:r>
        <w:r w:rsidR="00A95AA4">
          <w:rPr>
            <w:noProof/>
            <w:webHidden/>
          </w:rPr>
          <w:t>12</w:t>
        </w:r>
        <w:r w:rsidR="00A95AA4">
          <w:rPr>
            <w:noProof/>
            <w:webHidden/>
          </w:rPr>
          <w:fldChar w:fldCharType="end"/>
        </w:r>
      </w:hyperlink>
    </w:p>
    <w:p w14:paraId="773DE489" w14:textId="1F2233BB" w:rsidR="00A95AA4" w:rsidRDefault="00EB355E">
      <w:pPr>
        <w:pStyle w:val="TOC2"/>
        <w:tabs>
          <w:tab w:val="left" w:pos="880"/>
          <w:tab w:val="right" w:leader="dot" w:pos="9350"/>
        </w:tabs>
        <w:rPr>
          <w:rFonts w:eastAsiaTheme="minorEastAsia"/>
          <w:b w:val="0"/>
          <w:bCs w:val="0"/>
          <w:noProof/>
          <w:lang w:eastAsia="zh-CN"/>
        </w:rPr>
      </w:pPr>
      <w:hyperlink w:anchor="_Toc521369887" w:history="1">
        <w:r w:rsidR="00A95AA4" w:rsidRPr="00590AFD">
          <w:rPr>
            <w:rStyle w:val="Hyperlink"/>
            <w:noProof/>
          </w:rPr>
          <w:t>2.4</w:t>
        </w:r>
        <w:r w:rsidR="00A95AA4">
          <w:rPr>
            <w:rFonts w:eastAsiaTheme="minorEastAsia"/>
            <w:b w:val="0"/>
            <w:bCs w:val="0"/>
            <w:noProof/>
            <w:lang w:eastAsia="zh-CN"/>
          </w:rPr>
          <w:tab/>
        </w:r>
        <w:r w:rsidR="00A95AA4" w:rsidRPr="00590AFD">
          <w:rPr>
            <w:rStyle w:val="Hyperlink"/>
            <w:noProof/>
          </w:rPr>
          <w:t>Managing Blockchain Projects</w:t>
        </w:r>
        <w:r w:rsidR="00A95AA4">
          <w:rPr>
            <w:noProof/>
            <w:webHidden/>
          </w:rPr>
          <w:tab/>
        </w:r>
        <w:r w:rsidR="00A95AA4">
          <w:rPr>
            <w:noProof/>
            <w:webHidden/>
          </w:rPr>
          <w:fldChar w:fldCharType="begin"/>
        </w:r>
        <w:r w:rsidR="00A95AA4">
          <w:rPr>
            <w:noProof/>
            <w:webHidden/>
          </w:rPr>
          <w:instrText xml:space="preserve"> PAGEREF _Toc521369887 \h </w:instrText>
        </w:r>
        <w:r w:rsidR="00A95AA4">
          <w:rPr>
            <w:noProof/>
            <w:webHidden/>
          </w:rPr>
        </w:r>
        <w:r w:rsidR="00A95AA4">
          <w:rPr>
            <w:noProof/>
            <w:webHidden/>
          </w:rPr>
          <w:fldChar w:fldCharType="separate"/>
        </w:r>
        <w:r w:rsidR="00A95AA4">
          <w:rPr>
            <w:noProof/>
            <w:webHidden/>
          </w:rPr>
          <w:t>12</w:t>
        </w:r>
        <w:r w:rsidR="00A95AA4">
          <w:rPr>
            <w:noProof/>
            <w:webHidden/>
          </w:rPr>
          <w:fldChar w:fldCharType="end"/>
        </w:r>
      </w:hyperlink>
    </w:p>
    <w:p w14:paraId="1C7545F2" w14:textId="10CE7595" w:rsidR="00A95AA4" w:rsidRDefault="00EB355E">
      <w:pPr>
        <w:pStyle w:val="TOC3"/>
        <w:tabs>
          <w:tab w:val="left" w:pos="1100"/>
          <w:tab w:val="right" w:leader="dot" w:pos="9350"/>
        </w:tabs>
        <w:rPr>
          <w:rFonts w:eastAsiaTheme="minorEastAsia"/>
          <w:noProof/>
          <w:sz w:val="22"/>
          <w:szCs w:val="22"/>
          <w:lang w:eastAsia="zh-CN"/>
        </w:rPr>
      </w:pPr>
      <w:hyperlink w:anchor="_Toc521369888" w:history="1">
        <w:r w:rsidR="00A95AA4" w:rsidRPr="00590AFD">
          <w:rPr>
            <w:rStyle w:val="Hyperlink"/>
            <w:noProof/>
          </w:rPr>
          <w:t>2.4.1</w:t>
        </w:r>
        <w:r w:rsidR="00A95AA4">
          <w:rPr>
            <w:rFonts w:eastAsiaTheme="minorEastAsia"/>
            <w:noProof/>
            <w:sz w:val="22"/>
            <w:szCs w:val="22"/>
            <w:lang w:eastAsia="zh-CN"/>
          </w:rPr>
          <w:tab/>
        </w:r>
        <w:r w:rsidR="00A95AA4" w:rsidRPr="00590AFD">
          <w:rPr>
            <w:rStyle w:val="Hyperlink"/>
            <w:noProof/>
          </w:rPr>
          <w:t>Create a business case for a blockchain proof of concept</w:t>
        </w:r>
        <w:r w:rsidR="00A95AA4">
          <w:rPr>
            <w:noProof/>
            <w:webHidden/>
          </w:rPr>
          <w:tab/>
        </w:r>
        <w:r w:rsidR="00A95AA4">
          <w:rPr>
            <w:noProof/>
            <w:webHidden/>
          </w:rPr>
          <w:fldChar w:fldCharType="begin"/>
        </w:r>
        <w:r w:rsidR="00A95AA4">
          <w:rPr>
            <w:noProof/>
            <w:webHidden/>
          </w:rPr>
          <w:instrText xml:space="preserve"> PAGEREF _Toc521369888 \h </w:instrText>
        </w:r>
        <w:r w:rsidR="00A95AA4">
          <w:rPr>
            <w:noProof/>
            <w:webHidden/>
          </w:rPr>
        </w:r>
        <w:r w:rsidR="00A95AA4">
          <w:rPr>
            <w:noProof/>
            <w:webHidden/>
          </w:rPr>
          <w:fldChar w:fldCharType="separate"/>
        </w:r>
        <w:r w:rsidR="00A95AA4">
          <w:rPr>
            <w:noProof/>
            <w:webHidden/>
          </w:rPr>
          <w:t>12</w:t>
        </w:r>
        <w:r w:rsidR="00A95AA4">
          <w:rPr>
            <w:noProof/>
            <w:webHidden/>
          </w:rPr>
          <w:fldChar w:fldCharType="end"/>
        </w:r>
      </w:hyperlink>
    </w:p>
    <w:p w14:paraId="5A091739" w14:textId="31348B3C" w:rsidR="00A95AA4" w:rsidRDefault="00EB355E">
      <w:pPr>
        <w:pStyle w:val="TOC3"/>
        <w:tabs>
          <w:tab w:val="left" w:pos="1100"/>
          <w:tab w:val="right" w:leader="dot" w:pos="9350"/>
        </w:tabs>
        <w:rPr>
          <w:rFonts w:eastAsiaTheme="minorEastAsia"/>
          <w:noProof/>
          <w:sz w:val="22"/>
          <w:szCs w:val="22"/>
          <w:lang w:eastAsia="zh-CN"/>
        </w:rPr>
      </w:pPr>
      <w:hyperlink w:anchor="_Toc521369889" w:history="1">
        <w:r w:rsidR="00A95AA4" w:rsidRPr="00590AFD">
          <w:rPr>
            <w:rStyle w:val="Hyperlink"/>
            <w:noProof/>
          </w:rPr>
          <w:t>2.4.2</w:t>
        </w:r>
        <w:r w:rsidR="00A95AA4">
          <w:rPr>
            <w:rFonts w:eastAsiaTheme="minorEastAsia"/>
            <w:noProof/>
            <w:sz w:val="22"/>
            <w:szCs w:val="22"/>
            <w:lang w:eastAsia="zh-CN"/>
          </w:rPr>
          <w:tab/>
        </w:r>
        <w:r w:rsidR="00A95AA4" w:rsidRPr="00590AFD">
          <w:rPr>
            <w:rStyle w:val="Hyperlink"/>
            <w:noProof/>
          </w:rPr>
          <w:t>Discuss how to assess and mitigate risks related to blockchain projects</w:t>
        </w:r>
        <w:r w:rsidR="00A95AA4">
          <w:rPr>
            <w:noProof/>
            <w:webHidden/>
          </w:rPr>
          <w:tab/>
        </w:r>
        <w:r w:rsidR="00A95AA4">
          <w:rPr>
            <w:noProof/>
            <w:webHidden/>
          </w:rPr>
          <w:fldChar w:fldCharType="begin"/>
        </w:r>
        <w:r w:rsidR="00A95AA4">
          <w:rPr>
            <w:noProof/>
            <w:webHidden/>
          </w:rPr>
          <w:instrText xml:space="preserve"> PAGEREF _Toc521369889 \h </w:instrText>
        </w:r>
        <w:r w:rsidR="00A95AA4">
          <w:rPr>
            <w:noProof/>
            <w:webHidden/>
          </w:rPr>
        </w:r>
        <w:r w:rsidR="00A95AA4">
          <w:rPr>
            <w:noProof/>
            <w:webHidden/>
          </w:rPr>
          <w:fldChar w:fldCharType="separate"/>
        </w:r>
        <w:r w:rsidR="00A95AA4">
          <w:rPr>
            <w:noProof/>
            <w:webHidden/>
          </w:rPr>
          <w:t>12</w:t>
        </w:r>
        <w:r w:rsidR="00A95AA4">
          <w:rPr>
            <w:noProof/>
            <w:webHidden/>
          </w:rPr>
          <w:fldChar w:fldCharType="end"/>
        </w:r>
      </w:hyperlink>
    </w:p>
    <w:p w14:paraId="29CCDC65" w14:textId="2DF3CB65" w:rsidR="00A95AA4" w:rsidRDefault="00EB355E">
      <w:pPr>
        <w:pStyle w:val="TOC2"/>
        <w:tabs>
          <w:tab w:val="left" w:pos="880"/>
          <w:tab w:val="right" w:leader="dot" w:pos="9350"/>
        </w:tabs>
        <w:rPr>
          <w:rFonts w:eastAsiaTheme="minorEastAsia"/>
          <w:b w:val="0"/>
          <w:bCs w:val="0"/>
          <w:noProof/>
          <w:lang w:eastAsia="zh-CN"/>
        </w:rPr>
      </w:pPr>
      <w:hyperlink w:anchor="_Toc521369890" w:history="1">
        <w:r w:rsidR="00A95AA4" w:rsidRPr="00590AFD">
          <w:rPr>
            <w:rStyle w:val="Hyperlink"/>
            <w:noProof/>
          </w:rPr>
          <w:t>2.5</w:t>
        </w:r>
        <w:r w:rsidR="00A95AA4">
          <w:rPr>
            <w:rFonts w:eastAsiaTheme="minorEastAsia"/>
            <w:b w:val="0"/>
            <w:bCs w:val="0"/>
            <w:noProof/>
            <w:lang w:eastAsia="zh-CN"/>
          </w:rPr>
          <w:tab/>
        </w:r>
        <w:r w:rsidR="00A95AA4" w:rsidRPr="00590AFD">
          <w:rPr>
            <w:rStyle w:val="Hyperlink"/>
            <w:noProof/>
          </w:rPr>
          <w:t>Transformative Leadership – Through Disruptive Paradigm Shifts</w:t>
        </w:r>
        <w:r w:rsidR="00A95AA4">
          <w:rPr>
            <w:noProof/>
            <w:webHidden/>
          </w:rPr>
          <w:tab/>
        </w:r>
        <w:r w:rsidR="00A95AA4">
          <w:rPr>
            <w:noProof/>
            <w:webHidden/>
          </w:rPr>
          <w:fldChar w:fldCharType="begin"/>
        </w:r>
        <w:r w:rsidR="00A95AA4">
          <w:rPr>
            <w:noProof/>
            <w:webHidden/>
          </w:rPr>
          <w:instrText xml:space="preserve"> PAGEREF _Toc521369890 \h </w:instrText>
        </w:r>
        <w:r w:rsidR="00A95AA4">
          <w:rPr>
            <w:noProof/>
            <w:webHidden/>
          </w:rPr>
        </w:r>
        <w:r w:rsidR="00A95AA4">
          <w:rPr>
            <w:noProof/>
            <w:webHidden/>
          </w:rPr>
          <w:fldChar w:fldCharType="separate"/>
        </w:r>
        <w:r w:rsidR="00A95AA4">
          <w:rPr>
            <w:noProof/>
            <w:webHidden/>
          </w:rPr>
          <w:t>12</w:t>
        </w:r>
        <w:r w:rsidR="00A95AA4">
          <w:rPr>
            <w:noProof/>
            <w:webHidden/>
          </w:rPr>
          <w:fldChar w:fldCharType="end"/>
        </w:r>
      </w:hyperlink>
    </w:p>
    <w:p w14:paraId="332FDDBE" w14:textId="60AADAA5" w:rsidR="00A95AA4" w:rsidRDefault="00EB355E">
      <w:pPr>
        <w:pStyle w:val="TOC3"/>
        <w:tabs>
          <w:tab w:val="left" w:pos="1100"/>
          <w:tab w:val="right" w:leader="dot" w:pos="9350"/>
        </w:tabs>
        <w:rPr>
          <w:rFonts w:eastAsiaTheme="minorEastAsia"/>
          <w:noProof/>
          <w:sz w:val="22"/>
          <w:szCs w:val="22"/>
          <w:lang w:eastAsia="zh-CN"/>
        </w:rPr>
      </w:pPr>
      <w:hyperlink w:anchor="_Toc521369891" w:history="1">
        <w:r w:rsidR="00A95AA4" w:rsidRPr="00590AFD">
          <w:rPr>
            <w:rStyle w:val="Hyperlink"/>
            <w:noProof/>
          </w:rPr>
          <w:t>2.5.1</w:t>
        </w:r>
        <w:r w:rsidR="00A95AA4">
          <w:rPr>
            <w:rFonts w:eastAsiaTheme="minorEastAsia"/>
            <w:noProof/>
            <w:sz w:val="22"/>
            <w:szCs w:val="22"/>
            <w:lang w:eastAsia="zh-CN"/>
          </w:rPr>
          <w:tab/>
        </w:r>
        <w:r w:rsidR="00A95AA4" w:rsidRPr="00590AFD">
          <w:rPr>
            <w:rStyle w:val="Hyperlink"/>
            <w:noProof/>
          </w:rPr>
          <w:t>Understanding blockchain technology in the context of prior transformative technologies</w:t>
        </w:r>
        <w:r w:rsidR="00A95AA4">
          <w:rPr>
            <w:noProof/>
            <w:webHidden/>
          </w:rPr>
          <w:tab/>
        </w:r>
        <w:r w:rsidR="00A95AA4">
          <w:rPr>
            <w:noProof/>
            <w:webHidden/>
          </w:rPr>
          <w:fldChar w:fldCharType="begin"/>
        </w:r>
        <w:r w:rsidR="00A95AA4">
          <w:rPr>
            <w:noProof/>
            <w:webHidden/>
          </w:rPr>
          <w:instrText xml:space="preserve"> PAGEREF _Toc521369891 \h </w:instrText>
        </w:r>
        <w:r w:rsidR="00A95AA4">
          <w:rPr>
            <w:noProof/>
            <w:webHidden/>
          </w:rPr>
        </w:r>
        <w:r w:rsidR="00A95AA4">
          <w:rPr>
            <w:noProof/>
            <w:webHidden/>
          </w:rPr>
          <w:fldChar w:fldCharType="separate"/>
        </w:r>
        <w:r w:rsidR="00A95AA4">
          <w:rPr>
            <w:noProof/>
            <w:webHidden/>
          </w:rPr>
          <w:t>13</w:t>
        </w:r>
        <w:r w:rsidR="00A95AA4">
          <w:rPr>
            <w:noProof/>
            <w:webHidden/>
          </w:rPr>
          <w:fldChar w:fldCharType="end"/>
        </w:r>
      </w:hyperlink>
    </w:p>
    <w:p w14:paraId="4E5A8DB3" w14:textId="3F24204D" w:rsidR="00A95AA4" w:rsidRDefault="00EB355E">
      <w:pPr>
        <w:pStyle w:val="TOC3"/>
        <w:tabs>
          <w:tab w:val="left" w:pos="1100"/>
          <w:tab w:val="right" w:leader="dot" w:pos="9350"/>
        </w:tabs>
        <w:rPr>
          <w:rFonts w:eastAsiaTheme="minorEastAsia"/>
          <w:noProof/>
          <w:sz w:val="22"/>
          <w:szCs w:val="22"/>
          <w:lang w:eastAsia="zh-CN"/>
        </w:rPr>
      </w:pPr>
      <w:hyperlink w:anchor="_Toc521369892" w:history="1">
        <w:r w:rsidR="00A95AA4" w:rsidRPr="00590AFD">
          <w:rPr>
            <w:rStyle w:val="Hyperlink"/>
            <w:noProof/>
          </w:rPr>
          <w:t>2.5.2</w:t>
        </w:r>
        <w:r w:rsidR="00A95AA4">
          <w:rPr>
            <w:rFonts w:eastAsiaTheme="minorEastAsia"/>
            <w:noProof/>
            <w:sz w:val="22"/>
            <w:szCs w:val="22"/>
            <w:lang w:eastAsia="zh-CN"/>
          </w:rPr>
          <w:tab/>
        </w:r>
        <w:r w:rsidR="00A95AA4" w:rsidRPr="00590AFD">
          <w:rPr>
            <w:rStyle w:val="Hyperlink"/>
            <w:noProof/>
          </w:rPr>
          <w:t>Understanding the financial and centralized and societal impact in transitioning from a centralized power to decentralized power.</w:t>
        </w:r>
        <w:r w:rsidR="00A95AA4">
          <w:rPr>
            <w:noProof/>
            <w:webHidden/>
          </w:rPr>
          <w:tab/>
        </w:r>
        <w:r w:rsidR="00A95AA4">
          <w:rPr>
            <w:noProof/>
            <w:webHidden/>
          </w:rPr>
          <w:fldChar w:fldCharType="begin"/>
        </w:r>
        <w:r w:rsidR="00A95AA4">
          <w:rPr>
            <w:noProof/>
            <w:webHidden/>
          </w:rPr>
          <w:instrText xml:space="preserve"> PAGEREF _Toc521369892 \h </w:instrText>
        </w:r>
        <w:r w:rsidR="00A95AA4">
          <w:rPr>
            <w:noProof/>
            <w:webHidden/>
          </w:rPr>
        </w:r>
        <w:r w:rsidR="00A95AA4">
          <w:rPr>
            <w:noProof/>
            <w:webHidden/>
          </w:rPr>
          <w:fldChar w:fldCharType="separate"/>
        </w:r>
        <w:r w:rsidR="00A95AA4">
          <w:rPr>
            <w:noProof/>
            <w:webHidden/>
          </w:rPr>
          <w:t>13</w:t>
        </w:r>
        <w:r w:rsidR="00A95AA4">
          <w:rPr>
            <w:noProof/>
            <w:webHidden/>
          </w:rPr>
          <w:fldChar w:fldCharType="end"/>
        </w:r>
      </w:hyperlink>
    </w:p>
    <w:p w14:paraId="02FAF767" w14:textId="23C5A95A" w:rsidR="00A95AA4" w:rsidRDefault="00EB355E">
      <w:pPr>
        <w:pStyle w:val="TOC3"/>
        <w:tabs>
          <w:tab w:val="left" w:pos="1100"/>
          <w:tab w:val="right" w:leader="dot" w:pos="9350"/>
        </w:tabs>
        <w:rPr>
          <w:rFonts w:eastAsiaTheme="minorEastAsia"/>
          <w:noProof/>
          <w:sz w:val="22"/>
          <w:szCs w:val="22"/>
          <w:lang w:eastAsia="zh-CN"/>
        </w:rPr>
      </w:pPr>
      <w:hyperlink w:anchor="_Toc521369893" w:history="1">
        <w:r w:rsidR="00A95AA4" w:rsidRPr="00590AFD">
          <w:rPr>
            <w:rStyle w:val="Hyperlink"/>
            <w:noProof/>
          </w:rPr>
          <w:t>2.5.3</w:t>
        </w:r>
        <w:r w:rsidR="00A95AA4">
          <w:rPr>
            <w:rFonts w:eastAsiaTheme="minorEastAsia"/>
            <w:noProof/>
            <w:sz w:val="22"/>
            <w:szCs w:val="22"/>
            <w:lang w:eastAsia="zh-CN"/>
          </w:rPr>
          <w:tab/>
        </w:r>
        <w:r w:rsidR="00A95AA4" w:rsidRPr="00590AFD">
          <w:rPr>
            <w:rStyle w:val="Hyperlink"/>
            <w:noProof/>
          </w:rPr>
          <w:t>Develop a white paper abstract that uses blockchain technology to solve a problem</w:t>
        </w:r>
        <w:r w:rsidR="00A95AA4">
          <w:rPr>
            <w:noProof/>
            <w:webHidden/>
          </w:rPr>
          <w:tab/>
        </w:r>
        <w:r w:rsidR="00A95AA4">
          <w:rPr>
            <w:noProof/>
            <w:webHidden/>
          </w:rPr>
          <w:fldChar w:fldCharType="begin"/>
        </w:r>
        <w:r w:rsidR="00A95AA4">
          <w:rPr>
            <w:noProof/>
            <w:webHidden/>
          </w:rPr>
          <w:instrText xml:space="preserve"> PAGEREF _Toc521369893 \h </w:instrText>
        </w:r>
        <w:r w:rsidR="00A95AA4">
          <w:rPr>
            <w:noProof/>
            <w:webHidden/>
          </w:rPr>
        </w:r>
        <w:r w:rsidR="00A95AA4">
          <w:rPr>
            <w:noProof/>
            <w:webHidden/>
          </w:rPr>
          <w:fldChar w:fldCharType="separate"/>
        </w:r>
        <w:r w:rsidR="00A95AA4">
          <w:rPr>
            <w:noProof/>
            <w:webHidden/>
          </w:rPr>
          <w:t>13</w:t>
        </w:r>
        <w:r w:rsidR="00A95AA4">
          <w:rPr>
            <w:noProof/>
            <w:webHidden/>
          </w:rPr>
          <w:fldChar w:fldCharType="end"/>
        </w:r>
      </w:hyperlink>
    </w:p>
    <w:p w14:paraId="70F1E90E" w14:textId="3E90B469" w:rsidR="00A95AA4" w:rsidRDefault="00EB355E">
      <w:pPr>
        <w:pStyle w:val="TOC1"/>
        <w:tabs>
          <w:tab w:val="left" w:pos="440"/>
          <w:tab w:val="right" w:leader="dot" w:pos="9350"/>
        </w:tabs>
        <w:rPr>
          <w:rFonts w:eastAsiaTheme="minorEastAsia"/>
          <w:b w:val="0"/>
          <w:bCs w:val="0"/>
          <w:i w:val="0"/>
          <w:iCs w:val="0"/>
          <w:noProof/>
          <w:sz w:val="22"/>
          <w:szCs w:val="22"/>
          <w:lang w:eastAsia="zh-CN"/>
        </w:rPr>
      </w:pPr>
      <w:hyperlink w:anchor="_Toc521369894" w:history="1">
        <w:r w:rsidR="00A95AA4" w:rsidRPr="00590AFD">
          <w:rPr>
            <w:rStyle w:val="Hyperlink"/>
            <w:noProof/>
          </w:rPr>
          <w:t>3</w:t>
        </w:r>
        <w:r w:rsidR="00A95AA4">
          <w:rPr>
            <w:rFonts w:eastAsiaTheme="minorEastAsia"/>
            <w:b w:val="0"/>
            <w:bCs w:val="0"/>
            <w:i w:val="0"/>
            <w:iCs w:val="0"/>
            <w:noProof/>
            <w:sz w:val="22"/>
            <w:szCs w:val="22"/>
            <w:lang w:eastAsia="zh-CN"/>
          </w:rPr>
          <w:tab/>
        </w:r>
        <w:r w:rsidR="00A95AA4" w:rsidRPr="00590AFD">
          <w:rPr>
            <w:rStyle w:val="Hyperlink"/>
            <w:noProof/>
          </w:rPr>
          <w:t>Acknowledgements</w:t>
        </w:r>
        <w:r w:rsidR="00A95AA4">
          <w:rPr>
            <w:noProof/>
            <w:webHidden/>
          </w:rPr>
          <w:tab/>
        </w:r>
        <w:r w:rsidR="00A95AA4">
          <w:rPr>
            <w:noProof/>
            <w:webHidden/>
          </w:rPr>
          <w:fldChar w:fldCharType="begin"/>
        </w:r>
        <w:r w:rsidR="00A95AA4">
          <w:rPr>
            <w:noProof/>
            <w:webHidden/>
          </w:rPr>
          <w:instrText xml:space="preserve"> PAGEREF _Toc521369894 \h </w:instrText>
        </w:r>
        <w:r w:rsidR="00A95AA4">
          <w:rPr>
            <w:noProof/>
            <w:webHidden/>
          </w:rPr>
        </w:r>
        <w:r w:rsidR="00A95AA4">
          <w:rPr>
            <w:noProof/>
            <w:webHidden/>
          </w:rPr>
          <w:fldChar w:fldCharType="separate"/>
        </w:r>
        <w:r w:rsidR="00A95AA4">
          <w:rPr>
            <w:noProof/>
            <w:webHidden/>
          </w:rPr>
          <w:t>13</w:t>
        </w:r>
        <w:r w:rsidR="00A95AA4">
          <w:rPr>
            <w:noProof/>
            <w:webHidden/>
          </w:rPr>
          <w:fldChar w:fldCharType="end"/>
        </w:r>
      </w:hyperlink>
    </w:p>
    <w:p w14:paraId="7A4C0F37" w14:textId="2598B769" w:rsidR="004075E8" w:rsidRDefault="002741BC" w:rsidP="00207691">
      <w:r>
        <w:fldChar w:fldCharType="end"/>
      </w:r>
    </w:p>
    <w:p w14:paraId="747164EC" w14:textId="77777777" w:rsidR="004075E8" w:rsidRDefault="004075E8" w:rsidP="00207691"/>
    <w:p w14:paraId="6B52109B" w14:textId="77777777" w:rsidR="00D31115" w:rsidRPr="00D31115" w:rsidRDefault="00D31115" w:rsidP="00207691"/>
    <w:p w14:paraId="14420128" w14:textId="77777777" w:rsidR="006141B8" w:rsidRDefault="006141B8" w:rsidP="00207691"/>
    <w:p w14:paraId="1A1E2287" w14:textId="77777777" w:rsidR="00207691" w:rsidRDefault="00207691" w:rsidP="00207691"/>
    <w:p w14:paraId="7BD41DF4" w14:textId="77777777" w:rsidR="00207691" w:rsidRDefault="00207691" w:rsidP="00207691"/>
    <w:p w14:paraId="74278816" w14:textId="111F60E0" w:rsidR="00207691" w:rsidRDefault="00207691" w:rsidP="00207691">
      <w:pPr>
        <w:sectPr w:rsidR="00207691">
          <w:headerReference w:type="default" r:id="rId9"/>
          <w:footerReference w:type="default" r:id="rId10"/>
          <w:pgSz w:w="12240" w:h="15840"/>
          <w:pgMar w:top="1440" w:right="1440" w:bottom="1440" w:left="1440" w:header="720" w:footer="720" w:gutter="0"/>
          <w:cols w:space="720"/>
          <w:docGrid w:linePitch="360"/>
        </w:sectPr>
      </w:pPr>
    </w:p>
    <w:p w14:paraId="23AE9266" w14:textId="73508C69" w:rsidR="00D31115" w:rsidRPr="00D31115" w:rsidRDefault="00D31115" w:rsidP="00207691"/>
    <w:p w14:paraId="7081EABC" w14:textId="254E7DE4" w:rsidR="00207691" w:rsidRDefault="006141B8" w:rsidP="002741BC">
      <w:pPr>
        <w:pStyle w:val="Heading1"/>
      </w:pPr>
      <w:bookmarkStart w:id="0" w:name="_Toc517526184"/>
      <w:bookmarkStart w:id="1" w:name="_Toc521369865"/>
      <w:r w:rsidRPr="00207691">
        <w:lastRenderedPageBreak/>
        <w:t>Introduction</w:t>
      </w:r>
      <w:bookmarkEnd w:id="0"/>
      <w:bookmarkEnd w:id="1"/>
    </w:p>
    <w:p w14:paraId="7447CDD2" w14:textId="182D1B0D" w:rsidR="006141B8" w:rsidRDefault="006141B8" w:rsidP="00B14CA1">
      <w:pPr>
        <w:pStyle w:val="Heading2"/>
      </w:pPr>
      <w:bookmarkStart w:id="2" w:name="_Toc517526185"/>
      <w:bookmarkStart w:id="3" w:name="_Toc521369866"/>
      <w:r>
        <w:t>Purpose</w:t>
      </w:r>
      <w:r w:rsidR="004C16AD">
        <w:t xml:space="preserve"> and scope</w:t>
      </w:r>
      <w:r>
        <w:t xml:space="preserve"> of this Document</w:t>
      </w:r>
      <w:bookmarkEnd w:id="2"/>
      <w:bookmarkEnd w:id="3"/>
    </w:p>
    <w:p w14:paraId="6D0D4344" w14:textId="1F6F7296" w:rsidR="006141B8" w:rsidRDefault="006141B8" w:rsidP="00207691">
      <w:r>
        <w:t xml:space="preserve">The purpose of this document is to guide course designers and instructors </w:t>
      </w:r>
      <w:r w:rsidR="008C2562">
        <w:t>when developing GBA compliant training materials and assessment tools to facilitate GBA training certifications.</w:t>
      </w:r>
    </w:p>
    <w:p w14:paraId="2FA70261" w14:textId="15737B58" w:rsidR="004C16AD" w:rsidRDefault="004C16AD" w:rsidP="00B14CA1">
      <w:pPr>
        <w:pStyle w:val="Heading2"/>
      </w:pPr>
      <w:bookmarkStart w:id="4" w:name="_Toc521369867"/>
      <w:r>
        <w:t>Distribution</w:t>
      </w:r>
      <w:bookmarkEnd w:id="4"/>
    </w:p>
    <w:p w14:paraId="0A4FAC99" w14:textId="1242FEC6" w:rsidR="004C16AD" w:rsidRPr="004C16AD" w:rsidRDefault="004C16AD" w:rsidP="00CB4B21">
      <w:r>
        <w:t xml:space="preserve">This document is intended to be shared with the Education &amp; Training Working Group and GBA Authorized instructors.  Members of this community include blockchain experts from around the world and in many different industries.  </w:t>
      </w:r>
    </w:p>
    <w:p w14:paraId="7B3311D7" w14:textId="19C3713B" w:rsidR="00D31115" w:rsidRDefault="00DC425C" w:rsidP="00B14CA1">
      <w:pPr>
        <w:pStyle w:val="Heading2"/>
      </w:pPr>
      <w:bookmarkStart w:id="5" w:name="_Toc517526186"/>
      <w:bookmarkStart w:id="6" w:name="_Toc521369868"/>
      <w:r>
        <w:t>Consulting Series Course Goals</w:t>
      </w:r>
      <w:bookmarkEnd w:id="5"/>
      <w:bookmarkEnd w:id="6"/>
    </w:p>
    <w:p w14:paraId="71406D8C" w14:textId="453C8220" w:rsidR="00D31115" w:rsidRPr="00DC425C" w:rsidRDefault="00DC425C" w:rsidP="00207691">
      <w:r>
        <w:t>The purpose of this series of courses is to help students develop the capability to consult with organizations and be able to transform business needs into blockchain solutions.  This includes helping students develop the following capabilities:</w:t>
      </w:r>
    </w:p>
    <w:p w14:paraId="4FB78B38" w14:textId="0F1FF9FC" w:rsidR="00D31115" w:rsidRPr="00D31115" w:rsidRDefault="00DC425C" w:rsidP="00820699">
      <w:pPr>
        <w:pStyle w:val="ListParagraph"/>
        <w:numPr>
          <w:ilvl w:val="0"/>
          <w:numId w:val="7"/>
        </w:numPr>
      </w:pPr>
      <w:r>
        <w:t xml:space="preserve">Be able to explain </w:t>
      </w:r>
      <w:r w:rsidR="00D31115" w:rsidRPr="00D31115">
        <w:t xml:space="preserve">the technology and </w:t>
      </w:r>
      <w:r>
        <w:t xml:space="preserve">the </w:t>
      </w:r>
      <w:r w:rsidR="00D31115" w:rsidRPr="00D31115">
        <w:t>general use of blockchain</w:t>
      </w:r>
      <w:r>
        <w:t xml:space="preserve"> </w:t>
      </w:r>
      <w:r w:rsidR="00356AD6">
        <w:t>technology</w:t>
      </w:r>
    </w:p>
    <w:p w14:paraId="4F64CAD2" w14:textId="3D58E4EF" w:rsidR="00D31115" w:rsidRPr="00D31115" w:rsidRDefault="00D31115" w:rsidP="00820699">
      <w:pPr>
        <w:pStyle w:val="ListParagraph"/>
        <w:numPr>
          <w:ilvl w:val="0"/>
          <w:numId w:val="7"/>
        </w:numPr>
      </w:pPr>
      <w:r w:rsidRPr="00D31115">
        <w:t>Provide a detailed analysis of the different types of blockchains.</w:t>
      </w:r>
    </w:p>
    <w:p w14:paraId="68C5AE35" w14:textId="316743FB" w:rsidR="00D31115" w:rsidRPr="00D31115" w:rsidRDefault="00D31115" w:rsidP="00820699">
      <w:pPr>
        <w:pStyle w:val="ListParagraph"/>
        <w:numPr>
          <w:ilvl w:val="0"/>
          <w:numId w:val="7"/>
        </w:numPr>
      </w:pPr>
      <w:r w:rsidRPr="00D31115">
        <w:t>Discuss the legal and regulatory framework related to blockchain technology.</w:t>
      </w:r>
    </w:p>
    <w:p w14:paraId="02B911E2" w14:textId="7C754669" w:rsidR="00D31115" w:rsidRPr="00D31115" w:rsidRDefault="00D31115" w:rsidP="00820699">
      <w:pPr>
        <w:pStyle w:val="ListParagraph"/>
        <w:numPr>
          <w:ilvl w:val="0"/>
          <w:numId w:val="7"/>
        </w:numPr>
      </w:pPr>
      <w:r w:rsidRPr="00D31115">
        <w:t>Discuss the architectural and tech</w:t>
      </w:r>
      <w:bookmarkStart w:id="7" w:name="_GoBack"/>
      <w:bookmarkEnd w:id="7"/>
      <w:r w:rsidRPr="00D31115">
        <w:t>nical issues that must be considered before launching a blockchain development program.</w:t>
      </w:r>
    </w:p>
    <w:p w14:paraId="10EFAA6D" w14:textId="40793B64" w:rsidR="00D31115" w:rsidRPr="00D31115" w:rsidRDefault="00D31115" w:rsidP="00820699">
      <w:pPr>
        <w:pStyle w:val="ListParagraph"/>
        <w:numPr>
          <w:ilvl w:val="0"/>
          <w:numId w:val="7"/>
        </w:numPr>
      </w:pPr>
      <w:r w:rsidRPr="00D31115">
        <w:t>Discuss the steps to estimate, plan, track and manage blockchain development projects. </w:t>
      </w:r>
    </w:p>
    <w:p w14:paraId="42FEEE10" w14:textId="7DF51902" w:rsidR="00570B9C" w:rsidRDefault="00D31115" w:rsidP="00570B9C">
      <w:pPr>
        <w:pStyle w:val="ListParagraph"/>
        <w:numPr>
          <w:ilvl w:val="0"/>
          <w:numId w:val="7"/>
        </w:numPr>
        <w:rPr>
          <w:ins w:id="8" w:author="Robert Perry" w:date="2018-10-03T22:31:00Z"/>
        </w:rPr>
      </w:pPr>
      <w:r w:rsidRPr="00D31115">
        <w:t>Discuss the application of blockchains in different industries and real</w:t>
      </w:r>
      <w:r w:rsidR="00DC425C">
        <w:t>-</w:t>
      </w:r>
      <w:r w:rsidRPr="00D31115">
        <w:t>world use cases.</w:t>
      </w:r>
    </w:p>
    <w:p w14:paraId="3ECD5B09" w14:textId="691B2282" w:rsidR="00570B9C" w:rsidRDefault="00570B9C" w:rsidP="00570B9C">
      <w:pPr>
        <w:rPr>
          <w:ins w:id="9" w:author="Robert Perry" w:date="2018-10-03T22:31:00Z"/>
        </w:rPr>
      </w:pPr>
    </w:p>
    <w:p w14:paraId="2ABE7194" w14:textId="77777777" w:rsidR="00570B9C" w:rsidRPr="00570B9C" w:rsidRDefault="00570B9C" w:rsidP="00570B9C">
      <w:pPr>
        <w:shd w:val="clear" w:color="auto" w:fill="FFFFFF"/>
        <w:spacing w:after="343"/>
        <w:rPr>
          <w:ins w:id="10" w:author="Robert Perry" w:date="2018-10-03T22:31:00Z"/>
          <w:rFonts w:ascii="Open Sans" w:hAnsi="Open Sans" w:cs="Open Sans"/>
          <w:color w:val="FF0000"/>
          <w:sz w:val="27"/>
          <w:szCs w:val="27"/>
          <w:rPrChange w:id="11" w:author="Robert Perry" w:date="2018-10-03T22:32:00Z">
            <w:rPr>
              <w:ins w:id="12" w:author="Robert Perry" w:date="2018-10-03T22:31:00Z"/>
              <w:rFonts w:ascii="Open Sans" w:hAnsi="Open Sans" w:cs="Open Sans"/>
              <w:color w:val="5C5C5C"/>
              <w:sz w:val="27"/>
              <w:szCs w:val="27"/>
            </w:rPr>
          </w:rPrChange>
        </w:rPr>
      </w:pPr>
      <w:commentRangeStart w:id="13"/>
      <w:ins w:id="14" w:author="Robert Perry" w:date="2018-10-03T22:31:00Z">
        <w:r w:rsidRPr="00570B9C">
          <w:rPr>
            <w:rFonts w:ascii="Open Sans" w:hAnsi="Open Sans" w:cs="Open Sans"/>
            <w:color w:val="FF0000"/>
            <w:sz w:val="27"/>
            <w:szCs w:val="27"/>
            <w:rPrChange w:id="15" w:author="Robert Perry" w:date="2018-10-03T22:32:00Z">
              <w:rPr>
                <w:rFonts w:ascii="Open Sans" w:hAnsi="Open Sans" w:cs="Open Sans"/>
                <w:color w:val="5C5C5C"/>
                <w:sz w:val="27"/>
                <w:szCs w:val="27"/>
              </w:rPr>
            </w:rPrChange>
          </w:rPr>
          <w:t>The purpose of this course is to provide students with a fundamental understanding of the technology and potential use cases.  The learning objectives for this course are:</w:t>
        </w:r>
      </w:ins>
      <w:commentRangeEnd w:id="13"/>
      <w:ins w:id="16" w:author="Robert Perry" w:date="2018-10-03T22:33:00Z">
        <w:r w:rsidR="004371F9">
          <w:rPr>
            <w:rStyle w:val="CommentReference"/>
          </w:rPr>
          <w:commentReference w:id="13"/>
        </w:r>
      </w:ins>
    </w:p>
    <w:p w14:paraId="67180086" w14:textId="77777777" w:rsidR="00570B9C" w:rsidRPr="00570B9C" w:rsidRDefault="00570B9C" w:rsidP="00570B9C">
      <w:pPr>
        <w:numPr>
          <w:ilvl w:val="0"/>
          <w:numId w:val="49"/>
        </w:numPr>
        <w:shd w:val="clear" w:color="auto" w:fill="FFFFFF"/>
        <w:ind w:left="750"/>
        <w:rPr>
          <w:ins w:id="17" w:author="Robert Perry" w:date="2018-10-03T22:31:00Z"/>
          <w:rFonts w:ascii="Open Sans" w:hAnsi="Open Sans" w:cs="Open Sans"/>
          <w:color w:val="FF0000"/>
          <w:sz w:val="27"/>
          <w:szCs w:val="27"/>
          <w:rPrChange w:id="18" w:author="Robert Perry" w:date="2018-10-03T22:32:00Z">
            <w:rPr>
              <w:ins w:id="19" w:author="Robert Perry" w:date="2018-10-03T22:31:00Z"/>
              <w:rFonts w:ascii="Open Sans" w:hAnsi="Open Sans" w:cs="Open Sans"/>
              <w:color w:val="5C5C5C"/>
              <w:sz w:val="27"/>
              <w:szCs w:val="27"/>
            </w:rPr>
          </w:rPrChange>
        </w:rPr>
      </w:pPr>
      <w:ins w:id="20" w:author="Robert Perry" w:date="2018-10-03T22:31:00Z">
        <w:r w:rsidRPr="00570B9C">
          <w:rPr>
            <w:rFonts w:ascii="Open Sans" w:hAnsi="Open Sans" w:cs="Open Sans"/>
            <w:color w:val="FF0000"/>
            <w:sz w:val="27"/>
            <w:szCs w:val="27"/>
            <w:rPrChange w:id="21" w:author="Robert Perry" w:date="2018-10-03T22:32:00Z">
              <w:rPr>
                <w:rFonts w:ascii="Open Sans" w:hAnsi="Open Sans" w:cs="Open Sans"/>
                <w:color w:val="5C5C5C"/>
                <w:sz w:val="27"/>
                <w:szCs w:val="27"/>
              </w:rPr>
            </w:rPrChange>
          </w:rPr>
          <w:t>Introduce the history of bitcoin and blockchain technology.</w:t>
        </w:r>
      </w:ins>
    </w:p>
    <w:p w14:paraId="1ED8F2A4" w14:textId="77777777" w:rsidR="00570B9C" w:rsidRPr="00570B9C" w:rsidRDefault="00570B9C" w:rsidP="00570B9C">
      <w:pPr>
        <w:numPr>
          <w:ilvl w:val="0"/>
          <w:numId w:val="49"/>
        </w:numPr>
        <w:shd w:val="clear" w:color="auto" w:fill="FFFFFF"/>
        <w:ind w:left="750"/>
        <w:rPr>
          <w:ins w:id="22" w:author="Robert Perry" w:date="2018-10-03T22:31:00Z"/>
          <w:rFonts w:ascii="Open Sans" w:hAnsi="Open Sans" w:cs="Open Sans"/>
          <w:color w:val="FF0000"/>
          <w:sz w:val="27"/>
          <w:szCs w:val="27"/>
          <w:rPrChange w:id="23" w:author="Robert Perry" w:date="2018-10-03T22:32:00Z">
            <w:rPr>
              <w:ins w:id="24" w:author="Robert Perry" w:date="2018-10-03T22:31:00Z"/>
              <w:rFonts w:ascii="Open Sans" w:hAnsi="Open Sans" w:cs="Open Sans"/>
              <w:color w:val="5C5C5C"/>
              <w:sz w:val="27"/>
              <w:szCs w:val="27"/>
            </w:rPr>
          </w:rPrChange>
        </w:rPr>
      </w:pPr>
      <w:ins w:id="25" w:author="Robert Perry" w:date="2018-10-03T22:31:00Z">
        <w:r w:rsidRPr="00570B9C">
          <w:rPr>
            <w:rFonts w:ascii="Open Sans" w:hAnsi="Open Sans" w:cs="Open Sans"/>
            <w:color w:val="FF0000"/>
            <w:sz w:val="27"/>
            <w:szCs w:val="27"/>
            <w:rPrChange w:id="26" w:author="Robert Perry" w:date="2018-10-03T22:32:00Z">
              <w:rPr>
                <w:rFonts w:ascii="Open Sans" w:hAnsi="Open Sans" w:cs="Open Sans"/>
                <w:color w:val="5C5C5C"/>
                <w:sz w:val="27"/>
                <w:szCs w:val="27"/>
              </w:rPr>
            </w:rPrChange>
          </w:rPr>
          <w:t>Discuss why cryptocurrencies and blockchain technologies are important.</w:t>
        </w:r>
      </w:ins>
    </w:p>
    <w:p w14:paraId="03E14EE1" w14:textId="77777777" w:rsidR="00570B9C" w:rsidRPr="00570B9C" w:rsidRDefault="00570B9C" w:rsidP="00570B9C">
      <w:pPr>
        <w:numPr>
          <w:ilvl w:val="0"/>
          <w:numId w:val="49"/>
        </w:numPr>
        <w:shd w:val="clear" w:color="auto" w:fill="FFFFFF"/>
        <w:ind w:left="750"/>
        <w:rPr>
          <w:ins w:id="27" w:author="Robert Perry" w:date="2018-10-03T22:31:00Z"/>
          <w:rFonts w:ascii="Open Sans" w:hAnsi="Open Sans" w:cs="Open Sans"/>
          <w:color w:val="FF0000"/>
          <w:sz w:val="27"/>
          <w:szCs w:val="27"/>
          <w:rPrChange w:id="28" w:author="Robert Perry" w:date="2018-10-03T22:32:00Z">
            <w:rPr>
              <w:ins w:id="29" w:author="Robert Perry" w:date="2018-10-03T22:31:00Z"/>
              <w:rFonts w:ascii="Open Sans" w:hAnsi="Open Sans" w:cs="Open Sans"/>
              <w:color w:val="5C5C5C"/>
              <w:sz w:val="27"/>
              <w:szCs w:val="27"/>
            </w:rPr>
          </w:rPrChange>
        </w:rPr>
      </w:pPr>
      <w:ins w:id="30" w:author="Robert Perry" w:date="2018-10-03T22:31:00Z">
        <w:r w:rsidRPr="00570B9C">
          <w:rPr>
            <w:rFonts w:ascii="Open Sans" w:hAnsi="Open Sans" w:cs="Open Sans"/>
            <w:color w:val="FF0000"/>
            <w:sz w:val="27"/>
            <w:szCs w:val="27"/>
            <w:rPrChange w:id="31" w:author="Robert Perry" w:date="2018-10-03T22:32:00Z">
              <w:rPr>
                <w:rFonts w:ascii="Open Sans" w:hAnsi="Open Sans" w:cs="Open Sans"/>
                <w:color w:val="5C5C5C"/>
                <w:sz w:val="27"/>
                <w:szCs w:val="27"/>
              </w:rPr>
            </w:rPrChange>
          </w:rPr>
          <w:t>Provide a basic understanding of cryptocurrencies.</w:t>
        </w:r>
      </w:ins>
    </w:p>
    <w:p w14:paraId="759BC448" w14:textId="77777777" w:rsidR="00570B9C" w:rsidRPr="00570B9C" w:rsidRDefault="00570B9C" w:rsidP="00570B9C">
      <w:pPr>
        <w:numPr>
          <w:ilvl w:val="0"/>
          <w:numId w:val="49"/>
        </w:numPr>
        <w:shd w:val="clear" w:color="auto" w:fill="FFFFFF"/>
        <w:ind w:left="750"/>
        <w:rPr>
          <w:ins w:id="32" w:author="Robert Perry" w:date="2018-10-03T22:31:00Z"/>
          <w:rFonts w:ascii="Open Sans" w:hAnsi="Open Sans" w:cs="Open Sans"/>
          <w:color w:val="FF0000"/>
          <w:sz w:val="27"/>
          <w:szCs w:val="27"/>
          <w:rPrChange w:id="33" w:author="Robert Perry" w:date="2018-10-03T22:32:00Z">
            <w:rPr>
              <w:ins w:id="34" w:author="Robert Perry" w:date="2018-10-03T22:31:00Z"/>
              <w:rFonts w:ascii="Open Sans" w:hAnsi="Open Sans" w:cs="Open Sans"/>
              <w:color w:val="5C5C5C"/>
              <w:sz w:val="27"/>
              <w:szCs w:val="27"/>
            </w:rPr>
          </w:rPrChange>
        </w:rPr>
      </w:pPr>
      <w:ins w:id="35" w:author="Robert Perry" w:date="2018-10-03T22:31:00Z">
        <w:r w:rsidRPr="00570B9C">
          <w:rPr>
            <w:rFonts w:ascii="Open Sans" w:hAnsi="Open Sans" w:cs="Open Sans"/>
            <w:color w:val="FF0000"/>
            <w:sz w:val="27"/>
            <w:szCs w:val="27"/>
            <w:rPrChange w:id="36" w:author="Robert Perry" w:date="2018-10-03T22:32:00Z">
              <w:rPr>
                <w:rFonts w:ascii="Open Sans" w:hAnsi="Open Sans" w:cs="Open Sans"/>
                <w:color w:val="5C5C5C"/>
                <w:sz w:val="27"/>
                <w:szCs w:val="27"/>
              </w:rPr>
            </w:rPrChange>
          </w:rPr>
          <w:t>Provide a basic understanding of blockchain technology.</w:t>
        </w:r>
      </w:ins>
    </w:p>
    <w:p w14:paraId="73C60759" w14:textId="77777777" w:rsidR="00570B9C" w:rsidRPr="00570B9C" w:rsidRDefault="00570B9C" w:rsidP="00570B9C">
      <w:pPr>
        <w:numPr>
          <w:ilvl w:val="0"/>
          <w:numId w:val="49"/>
        </w:numPr>
        <w:shd w:val="clear" w:color="auto" w:fill="FFFFFF"/>
        <w:ind w:left="750"/>
        <w:rPr>
          <w:ins w:id="37" w:author="Robert Perry" w:date="2018-10-03T22:31:00Z"/>
          <w:rFonts w:ascii="Open Sans" w:hAnsi="Open Sans" w:cs="Open Sans"/>
          <w:color w:val="FF0000"/>
          <w:sz w:val="27"/>
          <w:szCs w:val="27"/>
          <w:rPrChange w:id="38" w:author="Robert Perry" w:date="2018-10-03T22:32:00Z">
            <w:rPr>
              <w:ins w:id="39" w:author="Robert Perry" w:date="2018-10-03T22:31:00Z"/>
              <w:rFonts w:ascii="Open Sans" w:hAnsi="Open Sans" w:cs="Open Sans"/>
              <w:color w:val="5C5C5C"/>
              <w:sz w:val="27"/>
              <w:szCs w:val="27"/>
            </w:rPr>
          </w:rPrChange>
        </w:rPr>
      </w:pPr>
      <w:ins w:id="40" w:author="Robert Perry" w:date="2018-10-03T22:31:00Z">
        <w:r w:rsidRPr="00570B9C">
          <w:rPr>
            <w:rFonts w:ascii="Open Sans" w:hAnsi="Open Sans" w:cs="Open Sans"/>
            <w:color w:val="FF0000"/>
            <w:sz w:val="27"/>
            <w:szCs w:val="27"/>
            <w:rPrChange w:id="41" w:author="Robert Perry" w:date="2018-10-03T22:32:00Z">
              <w:rPr>
                <w:rFonts w:ascii="Open Sans" w:hAnsi="Open Sans" w:cs="Open Sans"/>
                <w:color w:val="5C5C5C"/>
                <w:sz w:val="27"/>
                <w:szCs w:val="27"/>
              </w:rPr>
            </w:rPrChange>
          </w:rPr>
          <w:t>Introduce smart contracts.</w:t>
        </w:r>
      </w:ins>
    </w:p>
    <w:p w14:paraId="0F14D1A7" w14:textId="77777777" w:rsidR="00570B9C" w:rsidRPr="00570B9C" w:rsidRDefault="00570B9C" w:rsidP="00570B9C">
      <w:pPr>
        <w:numPr>
          <w:ilvl w:val="0"/>
          <w:numId w:val="49"/>
        </w:numPr>
        <w:shd w:val="clear" w:color="auto" w:fill="FFFFFF"/>
        <w:ind w:left="750"/>
        <w:rPr>
          <w:ins w:id="42" w:author="Robert Perry" w:date="2018-10-03T22:31:00Z"/>
          <w:rFonts w:ascii="Open Sans" w:hAnsi="Open Sans" w:cs="Open Sans"/>
          <w:color w:val="FF0000"/>
          <w:sz w:val="27"/>
          <w:szCs w:val="27"/>
          <w:rPrChange w:id="43" w:author="Robert Perry" w:date="2018-10-03T22:32:00Z">
            <w:rPr>
              <w:ins w:id="44" w:author="Robert Perry" w:date="2018-10-03T22:31:00Z"/>
              <w:rFonts w:ascii="Open Sans" w:hAnsi="Open Sans" w:cs="Open Sans"/>
              <w:color w:val="5C5C5C"/>
              <w:sz w:val="27"/>
              <w:szCs w:val="27"/>
            </w:rPr>
          </w:rPrChange>
        </w:rPr>
      </w:pPr>
      <w:ins w:id="45" w:author="Robert Perry" w:date="2018-10-03T22:31:00Z">
        <w:r w:rsidRPr="00570B9C">
          <w:rPr>
            <w:rFonts w:ascii="Open Sans" w:hAnsi="Open Sans" w:cs="Open Sans"/>
            <w:color w:val="FF0000"/>
            <w:sz w:val="27"/>
            <w:szCs w:val="27"/>
            <w:rPrChange w:id="46" w:author="Robert Perry" w:date="2018-10-03T22:32:00Z">
              <w:rPr>
                <w:rFonts w:ascii="Open Sans" w:hAnsi="Open Sans" w:cs="Open Sans"/>
                <w:color w:val="5C5C5C"/>
                <w:sz w:val="27"/>
                <w:szCs w:val="27"/>
              </w:rPr>
            </w:rPrChange>
          </w:rPr>
          <w:t>Introduce legal and regulatory considerations.</w:t>
        </w:r>
      </w:ins>
    </w:p>
    <w:p w14:paraId="2CBBB1EF" w14:textId="77777777" w:rsidR="00570B9C" w:rsidRPr="00570B9C" w:rsidRDefault="00570B9C" w:rsidP="00570B9C">
      <w:pPr>
        <w:numPr>
          <w:ilvl w:val="0"/>
          <w:numId w:val="49"/>
        </w:numPr>
        <w:shd w:val="clear" w:color="auto" w:fill="FFFFFF"/>
        <w:ind w:left="750"/>
        <w:rPr>
          <w:ins w:id="47" w:author="Robert Perry" w:date="2018-10-03T22:31:00Z"/>
          <w:rFonts w:ascii="Open Sans" w:hAnsi="Open Sans" w:cs="Open Sans"/>
          <w:color w:val="FF0000"/>
          <w:sz w:val="27"/>
          <w:szCs w:val="27"/>
          <w:rPrChange w:id="48" w:author="Robert Perry" w:date="2018-10-03T22:32:00Z">
            <w:rPr>
              <w:ins w:id="49" w:author="Robert Perry" w:date="2018-10-03T22:31:00Z"/>
              <w:rFonts w:ascii="Open Sans" w:hAnsi="Open Sans" w:cs="Open Sans"/>
              <w:color w:val="5C5C5C"/>
              <w:sz w:val="27"/>
              <w:szCs w:val="27"/>
            </w:rPr>
          </w:rPrChange>
        </w:rPr>
      </w:pPr>
      <w:ins w:id="50" w:author="Robert Perry" w:date="2018-10-03T22:31:00Z">
        <w:r w:rsidRPr="00570B9C">
          <w:rPr>
            <w:rFonts w:ascii="Open Sans" w:hAnsi="Open Sans" w:cs="Open Sans"/>
            <w:color w:val="FF0000"/>
            <w:sz w:val="27"/>
            <w:szCs w:val="27"/>
            <w:rPrChange w:id="51" w:author="Robert Perry" w:date="2018-10-03T22:32:00Z">
              <w:rPr>
                <w:rFonts w:ascii="Open Sans" w:hAnsi="Open Sans" w:cs="Open Sans"/>
                <w:color w:val="5C5C5C"/>
                <w:sz w:val="27"/>
                <w:szCs w:val="27"/>
              </w:rPr>
            </w:rPrChange>
          </w:rPr>
          <w:t>Discuss different types and uses of cryptocurrencies.</w:t>
        </w:r>
      </w:ins>
    </w:p>
    <w:p w14:paraId="37A5F57E" w14:textId="77777777" w:rsidR="00570B9C" w:rsidRPr="00570B9C" w:rsidRDefault="00570B9C" w:rsidP="00570B9C">
      <w:pPr>
        <w:numPr>
          <w:ilvl w:val="0"/>
          <w:numId w:val="49"/>
        </w:numPr>
        <w:shd w:val="clear" w:color="auto" w:fill="FFFFFF"/>
        <w:ind w:left="750"/>
        <w:rPr>
          <w:ins w:id="52" w:author="Robert Perry" w:date="2018-10-03T22:31:00Z"/>
          <w:rFonts w:ascii="Open Sans" w:hAnsi="Open Sans" w:cs="Open Sans"/>
          <w:color w:val="FF0000"/>
          <w:sz w:val="27"/>
          <w:szCs w:val="27"/>
          <w:rPrChange w:id="53" w:author="Robert Perry" w:date="2018-10-03T22:32:00Z">
            <w:rPr>
              <w:ins w:id="54" w:author="Robert Perry" w:date="2018-10-03T22:31:00Z"/>
              <w:rFonts w:ascii="Open Sans" w:hAnsi="Open Sans" w:cs="Open Sans"/>
              <w:color w:val="5C5C5C"/>
              <w:sz w:val="27"/>
              <w:szCs w:val="27"/>
            </w:rPr>
          </w:rPrChange>
        </w:rPr>
      </w:pPr>
      <w:ins w:id="55" w:author="Robert Perry" w:date="2018-10-03T22:31:00Z">
        <w:r w:rsidRPr="00570B9C">
          <w:rPr>
            <w:rFonts w:ascii="Open Sans" w:hAnsi="Open Sans" w:cs="Open Sans"/>
            <w:color w:val="FF0000"/>
            <w:sz w:val="27"/>
            <w:szCs w:val="27"/>
            <w:rPrChange w:id="56" w:author="Robert Perry" w:date="2018-10-03T22:32:00Z">
              <w:rPr>
                <w:rFonts w:ascii="Open Sans" w:hAnsi="Open Sans" w:cs="Open Sans"/>
                <w:color w:val="5C5C5C"/>
                <w:sz w:val="27"/>
                <w:szCs w:val="27"/>
              </w:rPr>
            </w:rPrChange>
          </w:rPr>
          <w:t>Discuss blockchain use cases, benefits, and risks.</w:t>
        </w:r>
      </w:ins>
    </w:p>
    <w:p w14:paraId="74C7AA2D" w14:textId="77777777" w:rsidR="00570B9C" w:rsidRPr="00570B9C" w:rsidRDefault="00570B9C" w:rsidP="00570B9C">
      <w:pPr>
        <w:shd w:val="clear" w:color="auto" w:fill="FFFFFF"/>
        <w:spacing w:after="343"/>
        <w:rPr>
          <w:ins w:id="57" w:author="Robert Perry" w:date="2018-10-03T22:31:00Z"/>
          <w:rFonts w:ascii="Open Sans" w:hAnsi="Open Sans" w:cs="Open Sans"/>
          <w:color w:val="FF0000"/>
          <w:sz w:val="27"/>
          <w:szCs w:val="27"/>
          <w:rPrChange w:id="58" w:author="Robert Perry" w:date="2018-10-03T22:32:00Z">
            <w:rPr>
              <w:ins w:id="59" w:author="Robert Perry" w:date="2018-10-03T22:31:00Z"/>
              <w:rFonts w:ascii="Open Sans" w:hAnsi="Open Sans" w:cs="Open Sans"/>
              <w:color w:val="5C5C5C"/>
              <w:sz w:val="27"/>
              <w:szCs w:val="27"/>
            </w:rPr>
          </w:rPrChange>
        </w:rPr>
      </w:pPr>
      <w:ins w:id="60" w:author="Robert Perry" w:date="2018-10-03T22:31:00Z">
        <w:r w:rsidRPr="00570B9C">
          <w:rPr>
            <w:rFonts w:ascii="Open Sans" w:hAnsi="Open Sans" w:cs="Open Sans"/>
            <w:color w:val="FF0000"/>
            <w:sz w:val="27"/>
            <w:szCs w:val="27"/>
            <w:rPrChange w:id="61" w:author="Robert Perry" w:date="2018-10-03T22:32:00Z">
              <w:rPr>
                <w:rFonts w:ascii="Open Sans" w:hAnsi="Open Sans" w:cs="Open Sans"/>
                <w:color w:val="5C5C5C"/>
                <w:sz w:val="27"/>
                <w:szCs w:val="27"/>
              </w:rPr>
            </w:rPrChange>
          </w:rPr>
          <w:t>Blockchain Technical Consultant</w:t>
        </w:r>
      </w:ins>
    </w:p>
    <w:p w14:paraId="2AD88486" w14:textId="77777777" w:rsidR="00570B9C" w:rsidRPr="00570B9C" w:rsidRDefault="00570B9C" w:rsidP="00570B9C">
      <w:pPr>
        <w:numPr>
          <w:ilvl w:val="0"/>
          <w:numId w:val="50"/>
        </w:numPr>
        <w:shd w:val="clear" w:color="auto" w:fill="FFFFFF"/>
        <w:ind w:left="750"/>
        <w:rPr>
          <w:ins w:id="62" w:author="Robert Perry" w:date="2018-10-03T22:31:00Z"/>
          <w:rFonts w:ascii="Open Sans" w:hAnsi="Open Sans" w:cs="Open Sans"/>
          <w:color w:val="FF0000"/>
          <w:sz w:val="27"/>
          <w:szCs w:val="27"/>
          <w:rPrChange w:id="63" w:author="Robert Perry" w:date="2018-10-03T22:32:00Z">
            <w:rPr>
              <w:ins w:id="64" w:author="Robert Perry" w:date="2018-10-03T22:31:00Z"/>
              <w:rFonts w:ascii="Open Sans" w:hAnsi="Open Sans" w:cs="Open Sans"/>
              <w:color w:val="5C5C5C"/>
              <w:sz w:val="27"/>
              <w:szCs w:val="27"/>
            </w:rPr>
          </w:rPrChange>
        </w:rPr>
      </w:pPr>
      <w:ins w:id="65" w:author="Robert Perry" w:date="2018-10-03T22:31:00Z">
        <w:r w:rsidRPr="00570B9C">
          <w:rPr>
            <w:rFonts w:ascii="Open Sans" w:hAnsi="Open Sans" w:cs="Open Sans"/>
            <w:color w:val="FF0000"/>
            <w:sz w:val="27"/>
            <w:szCs w:val="27"/>
            <w:rPrChange w:id="66" w:author="Robert Perry" w:date="2018-10-03T22:32:00Z">
              <w:rPr>
                <w:rFonts w:ascii="Open Sans" w:hAnsi="Open Sans" w:cs="Open Sans"/>
                <w:color w:val="5C5C5C"/>
                <w:sz w:val="27"/>
                <w:szCs w:val="27"/>
              </w:rPr>
            </w:rPrChange>
          </w:rPr>
          <w:t>Content is under review</w:t>
        </w:r>
      </w:ins>
    </w:p>
    <w:p w14:paraId="4F60CC0A" w14:textId="77777777" w:rsidR="00570B9C" w:rsidRPr="00570B9C" w:rsidRDefault="00570B9C" w:rsidP="00570B9C">
      <w:pPr>
        <w:shd w:val="clear" w:color="auto" w:fill="FFFFFF"/>
        <w:spacing w:after="343"/>
        <w:rPr>
          <w:ins w:id="67" w:author="Robert Perry" w:date="2018-10-03T22:31:00Z"/>
          <w:rFonts w:ascii="Open Sans" w:hAnsi="Open Sans" w:cs="Open Sans"/>
          <w:color w:val="FF0000"/>
          <w:sz w:val="27"/>
          <w:szCs w:val="27"/>
          <w:rPrChange w:id="68" w:author="Robert Perry" w:date="2018-10-03T22:32:00Z">
            <w:rPr>
              <w:ins w:id="69" w:author="Robert Perry" w:date="2018-10-03T22:31:00Z"/>
              <w:rFonts w:ascii="Open Sans" w:hAnsi="Open Sans" w:cs="Open Sans"/>
              <w:color w:val="5C5C5C"/>
              <w:sz w:val="27"/>
              <w:szCs w:val="27"/>
            </w:rPr>
          </w:rPrChange>
        </w:rPr>
      </w:pPr>
      <w:ins w:id="70" w:author="Robert Perry" w:date="2018-10-03T22:31:00Z">
        <w:r w:rsidRPr="00570B9C">
          <w:rPr>
            <w:rFonts w:ascii="Open Sans" w:hAnsi="Open Sans" w:cs="Open Sans"/>
            <w:color w:val="FF0000"/>
            <w:sz w:val="27"/>
            <w:szCs w:val="27"/>
            <w:rPrChange w:id="71" w:author="Robert Perry" w:date="2018-10-03T22:32:00Z">
              <w:rPr>
                <w:rFonts w:ascii="Open Sans" w:hAnsi="Open Sans" w:cs="Open Sans"/>
                <w:color w:val="5C5C5C"/>
                <w:sz w:val="27"/>
                <w:szCs w:val="27"/>
              </w:rPr>
            </w:rPrChange>
          </w:rPr>
          <w:t>Blockchain Executive Consultant</w:t>
        </w:r>
      </w:ins>
    </w:p>
    <w:p w14:paraId="4F8080C9" w14:textId="77777777" w:rsidR="00570B9C" w:rsidRPr="00570B9C" w:rsidRDefault="00570B9C" w:rsidP="00570B9C">
      <w:pPr>
        <w:numPr>
          <w:ilvl w:val="0"/>
          <w:numId w:val="51"/>
        </w:numPr>
        <w:shd w:val="clear" w:color="auto" w:fill="FFFFFF"/>
        <w:ind w:left="750"/>
        <w:rPr>
          <w:ins w:id="72" w:author="Robert Perry" w:date="2018-10-03T22:31:00Z"/>
          <w:rFonts w:ascii="Open Sans" w:hAnsi="Open Sans" w:cs="Open Sans"/>
          <w:color w:val="FF0000"/>
          <w:sz w:val="27"/>
          <w:szCs w:val="27"/>
          <w:rPrChange w:id="73" w:author="Robert Perry" w:date="2018-10-03T22:32:00Z">
            <w:rPr>
              <w:ins w:id="74" w:author="Robert Perry" w:date="2018-10-03T22:31:00Z"/>
              <w:rFonts w:ascii="Open Sans" w:hAnsi="Open Sans" w:cs="Open Sans"/>
              <w:color w:val="5C5C5C"/>
              <w:sz w:val="27"/>
              <w:szCs w:val="27"/>
            </w:rPr>
          </w:rPrChange>
        </w:rPr>
      </w:pPr>
      <w:ins w:id="75" w:author="Robert Perry" w:date="2018-10-03T22:31:00Z">
        <w:r w:rsidRPr="00570B9C">
          <w:rPr>
            <w:rFonts w:ascii="Open Sans" w:hAnsi="Open Sans" w:cs="Open Sans"/>
            <w:color w:val="FF0000"/>
            <w:sz w:val="27"/>
            <w:szCs w:val="27"/>
            <w:rPrChange w:id="76" w:author="Robert Perry" w:date="2018-10-03T22:32:00Z">
              <w:rPr>
                <w:rFonts w:ascii="Open Sans" w:hAnsi="Open Sans" w:cs="Open Sans"/>
                <w:color w:val="5C5C5C"/>
                <w:sz w:val="27"/>
                <w:szCs w:val="27"/>
              </w:rPr>
            </w:rPrChange>
          </w:rPr>
          <w:lastRenderedPageBreak/>
          <w:t>Content is under review</w:t>
        </w:r>
      </w:ins>
    </w:p>
    <w:p w14:paraId="5107B582" w14:textId="77777777" w:rsidR="00570B9C" w:rsidRDefault="00570B9C" w:rsidP="00570B9C">
      <w:pPr>
        <w:pPrChange w:id="77" w:author="Robert Perry" w:date="2018-10-03T22:31:00Z">
          <w:pPr>
            <w:pStyle w:val="ListParagraph"/>
            <w:numPr>
              <w:numId w:val="7"/>
            </w:numPr>
            <w:ind w:left="936" w:hanging="360"/>
          </w:pPr>
        </w:pPrChange>
      </w:pPr>
    </w:p>
    <w:p w14:paraId="09FF598C" w14:textId="1883E83E" w:rsidR="00073578" w:rsidRDefault="00073578" w:rsidP="00073578">
      <w:pPr>
        <w:pStyle w:val="Heading2"/>
      </w:pPr>
      <w:bookmarkStart w:id="78" w:name="_Toc521369869"/>
      <w:r>
        <w:t>Course Structure</w:t>
      </w:r>
      <w:bookmarkEnd w:id="78"/>
    </w:p>
    <w:p w14:paraId="152A8C76" w14:textId="061FB8C0" w:rsidR="0051269F" w:rsidRPr="00073578" w:rsidRDefault="0051269F" w:rsidP="00073578">
      <w:pPr>
        <w:pStyle w:val="ListParagraph"/>
        <w:ind w:left="576"/>
        <w:rPr>
          <w:rFonts w:asciiTheme="majorHAnsi" w:eastAsiaTheme="majorEastAsia" w:hAnsiTheme="majorHAnsi" w:cstheme="majorBidi"/>
          <w:color w:val="2F5496" w:themeColor="accent1" w:themeShade="BF"/>
          <w:sz w:val="28"/>
          <w:szCs w:val="28"/>
        </w:rPr>
      </w:pPr>
      <w:r w:rsidRPr="0051269F">
        <w:t xml:space="preserve">The course will be organized into learning objectives.  For </w:t>
      </w:r>
      <w:proofErr w:type="gramStart"/>
      <w:r w:rsidRPr="0051269F">
        <w:t>example</w:t>
      </w:r>
      <w:proofErr w:type="gramEnd"/>
      <w:r w:rsidRPr="0051269F">
        <w:t xml:space="preserve"> for Day 1: </w:t>
      </w:r>
    </w:p>
    <w:p w14:paraId="04DBB0FE" w14:textId="77777777" w:rsidR="0051269F" w:rsidRDefault="0051269F" w:rsidP="00073578">
      <w:pPr>
        <w:ind w:left="864"/>
      </w:pPr>
      <w:r w:rsidRPr="0051269F">
        <w:t>Mod</w:t>
      </w:r>
      <w:r>
        <w:t xml:space="preserve">ule 1: Blockchain </w:t>
      </w:r>
      <w:commentRangeStart w:id="79"/>
      <w:r>
        <w:t>Foundations</w:t>
      </w:r>
      <w:commentRangeEnd w:id="79"/>
      <w:r w:rsidR="00570B9C">
        <w:rPr>
          <w:rStyle w:val="CommentReference"/>
        </w:rPr>
        <w:commentReference w:id="79"/>
      </w:r>
    </w:p>
    <w:p w14:paraId="592A256D" w14:textId="77777777" w:rsidR="0051269F" w:rsidRPr="00570B9C" w:rsidRDefault="0051269F" w:rsidP="00073578">
      <w:pPr>
        <w:ind w:left="864" w:firstLine="720"/>
        <w:rPr>
          <w:color w:val="FF0000"/>
          <w:rPrChange w:id="80" w:author="Robert Perry" w:date="2018-10-03T22:32:00Z">
            <w:rPr/>
          </w:rPrChange>
        </w:rPr>
      </w:pPr>
      <w:r w:rsidRPr="00570B9C">
        <w:rPr>
          <w:color w:val="FF0000"/>
          <w:rPrChange w:id="81" w:author="Robert Perry" w:date="2018-10-03T22:32:00Z">
            <w:rPr/>
          </w:rPrChange>
        </w:rPr>
        <w:t>Lesson 1: Introduce the blockchain and why it is important</w:t>
      </w:r>
    </w:p>
    <w:p w14:paraId="463EB146" w14:textId="77777777" w:rsidR="0051269F" w:rsidRPr="00570B9C" w:rsidRDefault="0051269F" w:rsidP="00073578">
      <w:pPr>
        <w:ind w:left="864" w:firstLine="720"/>
        <w:rPr>
          <w:color w:val="FF0000"/>
          <w:rPrChange w:id="82" w:author="Robert Perry" w:date="2018-10-03T22:32:00Z">
            <w:rPr/>
          </w:rPrChange>
        </w:rPr>
      </w:pPr>
      <w:r w:rsidRPr="00570B9C">
        <w:rPr>
          <w:color w:val="FF0000"/>
          <w:rPrChange w:id="83" w:author="Robert Perry" w:date="2018-10-03T22:32:00Z">
            <w:rPr/>
          </w:rPrChange>
        </w:rPr>
        <w:t>Lesson 2: Provide a basic understanding of blockchain technology</w:t>
      </w:r>
    </w:p>
    <w:p w14:paraId="77363942" w14:textId="77777777" w:rsidR="0051269F" w:rsidRPr="00570B9C" w:rsidRDefault="0051269F" w:rsidP="00073578">
      <w:pPr>
        <w:ind w:left="864" w:firstLine="720"/>
        <w:rPr>
          <w:color w:val="FF0000"/>
          <w:rPrChange w:id="84" w:author="Robert Perry" w:date="2018-10-03T22:32:00Z">
            <w:rPr/>
          </w:rPrChange>
        </w:rPr>
      </w:pPr>
      <w:r w:rsidRPr="00570B9C">
        <w:rPr>
          <w:color w:val="FF0000"/>
          <w:rPrChange w:id="85" w:author="Robert Perry" w:date="2018-10-03T22:32:00Z">
            <w:rPr/>
          </w:rPrChange>
        </w:rPr>
        <w:t>Lesson 3: Discuss blockchain benefits, risks and use cases</w:t>
      </w:r>
    </w:p>
    <w:p w14:paraId="4F6AC0DA" w14:textId="77777777" w:rsidR="0051269F" w:rsidRPr="00570B9C" w:rsidRDefault="0051269F" w:rsidP="00073578">
      <w:pPr>
        <w:ind w:left="864" w:firstLine="720"/>
        <w:rPr>
          <w:color w:val="FF0000"/>
          <w:rPrChange w:id="86" w:author="Robert Perry" w:date="2018-10-03T22:32:00Z">
            <w:rPr/>
          </w:rPrChange>
        </w:rPr>
      </w:pPr>
      <w:r w:rsidRPr="00570B9C">
        <w:rPr>
          <w:color w:val="FF0000"/>
          <w:rPrChange w:id="87" w:author="Robert Perry" w:date="2018-10-03T22:32:00Z">
            <w:rPr/>
          </w:rPrChange>
        </w:rPr>
        <w:t>Lesson 4: Review current real-world use and adoption of blockchain technology</w:t>
      </w:r>
    </w:p>
    <w:p w14:paraId="447A8FDF" w14:textId="77777777" w:rsidR="0051269F" w:rsidRPr="00570B9C" w:rsidRDefault="0051269F" w:rsidP="00073578">
      <w:pPr>
        <w:ind w:left="864" w:firstLine="720"/>
        <w:rPr>
          <w:color w:val="FF0000"/>
          <w:rPrChange w:id="88" w:author="Robert Perry" w:date="2018-10-03T22:32:00Z">
            <w:rPr/>
          </w:rPrChange>
        </w:rPr>
      </w:pPr>
      <w:r w:rsidRPr="00570B9C">
        <w:rPr>
          <w:color w:val="FF0000"/>
          <w:rPrChange w:id="89" w:author="Robert Perry" w:date="2018-10-03T22:32:00Z">
            <w:rPr/>
          </w:rPrChange>
        </w:rPr>
        <w:t>Lesson 5: Introduce smart contracts</w:t>
      </w:r>
    </w:p>
    <w:p w14:paraId="4A942D21" w14:textId="2CEE3B86" w:rsidR="0051269F" w:rsidRPr="00570B9C" w:rsidRDefault="0051269F" w:rsidP="00073578">
      <w:pPr>
        <w:ind w:left="864" w:firstLine="720"/>
        <w:rPr>
          <w:rFonts w:asciiTheme="majorHAnsi" w:hAnsiTheme="majorHAnsi" w:cstheme="majorBidi"/>
          <w:color w:val="FF0000"/>
          <w:sz w:val="28"/>
          <w:szCs w:val="28"/>
          <w:rPrChange w:id="90" w:author="Robert Perry" w:date="2018-10-03T22:32:00Z">
            <w:rPr>
              <w:rFonts w:asciiTheme="majorHAnsi" w:hAnsiTheme="majorHAnsi" w:cstheme="majorBidi"/>
              <w:color w:val="2F5496" w:themeColor="accent1" w:themeShade="BF"/>
              <w:sz w:val="28"/>
              <w:szCs w:val="28"/>
            </w:rPr>
          </w:rPrChange>
        </w:rPr>
      </w:pPr>
      <w:r w:rsidRPr="00570B9C">
        <w:rPr>
          <w:color w:val="FF0000"/>
          <w:rPrChange w:id="91" w:author="Robert Perry" w:date="2018-10-03T22:32:00Z">
            <w:rPr/>
          </w:rPrChange>
        </w:rPr>
        <w:t>Lesson 6: Introduce data storage on blockchain</w:t>
      </w:r>
    </w:p>
    <w:p w14:paraId="7E778772" w14:textId="6F345381" w:rsidR="0051269F" w:rsidRDefault="0051269F" w:rsidP="00073578">
      <w:pPr>
        <w:spacing w:after="240"/>
        <w:ind w:left="720"/>
        <w:rPr>
          <w:rFonts w:ascii="Segoe UI" w:hAnsi="Segoe UI" w:cs="Segoe UI"/>
          <w:color w:val="183247"/>
          <w:sz w:val="21"/>
          <w:szCs w:val="21"/>
          <w:shd w:val="clear" w:color="auto" w:fill="FFFFFF"/>
        </w:rPr>
      </w:pPr>
      <w:r>
        <w:rPr>
          <w:rFonts w:ascii="Segoe UI" w:hAnsi="Segoe UI" w:cs="Segoe UI"/>
          <w:color w:val="183247"/>
          <w:sz w:val="21"/>
          <w:szCs w:val="21"/>
          <w:shd w:val="clear" w:color="auto" w:fill="FFFFFF"/>
        </w:rPr>
        <w:t>For each module, provide a module overview at the beginning of each module.  Also include a module summary or takeaways.</w:t>
      </w:r>
    </w:p>
    <w:p w14:paraId="457468BC" w14:textId="1DE2CB4B" w:rsidR="00FE7169" w:rsidRDefault="00FE7169" w:rsidP="00073578">
      <w:pPr>
        <w:spacing w:after="240"/>
        <w:ind w:left="720"/>
        <w:rPr>
          <w:rFonts w:ascii="Segoe UI" w:hAnsi="Segoe UI" w:cs="Segoe UI"/>
          <w:color w:val="183247"/>
          <w:sz w:val="21"/>
          <w:szCs w:val="21"/>
          <w:shd w:val="clear" w:color="auto" w:fill="FFFFFF"/>
        </w:rPr>
      </w:pPr>
    </w:p>
    <w:p w14:paraId="209DAB4E" w14:textId="696EB63F" w:rsidR="00FE7169" w:rsidRDefault="00FE7169" w:rsidP="00073578">
      <w:pPr>
        <w:spacing w:after="240"/>
        <w:ind w:left="720"/>
        <w:rPr>
          <w:rFonts w:ascii="Segoe UI" w:hAnsi="Segoe UI" w:cs="Segoe UI"/>
          <w:color w:val="183247"/>
          <w:sz w:val="21"/>
          <w:szCs w:val="21"/>
          <w:shd w:val="clear" w:color="auto" w:fill="FFFFFF"/>
        </w:rPr>
      </w:pPr>
    </w:p>
    <w:p w14:paraId="575290F6" w14:textId="60FCD41E" w:rsidR="00FE7169" w:rsidRDefault="00FE7169" w:rsidP="00073578">
      <w:pPr>
        <w:spacing w:after="240"/>
        <w:ind w:left="720"/>
        <w:rPr>
          <w:rFonts w:ascii="Segoe UI" w:hAnsi="Segoe UI" w:cs="Segoe UI"/>
          <w:color w:val="183247"/>
          <w:sz w:val="21"/>
          <w:szCs w:val="21"/>
          <w:shd w:val="clear" w:color="auto" w:fill="FFFFFF"/>
        </w:rPr>
      </w:pPr>
    </w:p>
    <w:p w14:paraId="5E6269B3" w14:textId="77777777" w:rsidR="00FE7169" w:rsidRDefault="00FE7169" w:rsidP="00073578">
      <w:pPr>
        <w:spacing w:after="240"/>
        <w:ind w:left="720"/>
        <w:rPr>
          <w:rFonts w:ascii="Segoe UI" w:hAnsi="Segoe UI" w:cs="Segoe UI"/>
          <w:color w:val="183247"/>
          <w:sz w:val="21"/>
          <w:szCs w:val="21"/>
          <w:shd w:val="clear" w:color="auto" w:fill="FFFFFF"/>
        </w:rPr>
      </w:pPr>
    </w:p>
    <w:p w14:paraId="77976D75" w14:textId="363AD909" w:rsidR="00073578" w:rsidRDefault="00073578" w:rsidP="00073578">
      <w:pPr>
        <w:pStyle w:val="Heading2"/>
      </w:pPr>
      <w:bookmarkStart w:id="92" w:name="_Toc521369870"/>
      <w:r>
        <w:t>Certifications</w:t>
      </w:r>
      <w:bookmarkEnd w:id="92"/>
    </w:p>
    <w:p w14:paraId="649F6161" w14:textId="5167BA74" w:rsidR="003B1F65" w:rsidRPr="00FE7169" w:rsidRDefault="003B1F65" w:rsidP="003B1F65">
      <w:pPr>
        <w:rPr>
          <w:color w:val="FF0000"/>
        </w:rPr>
      </w:pPr>
    </w:p>
    <w:p w14:paraId="7FA67B64" w14:textId="0833DECF" w:rsidR="00FE7169" w:rsidRPr="00524D2D" w:rsidRDefault="00FE7169" w:rsidP="00FE7169">
      <w:pPr>
        <w:spacing w:before="100" w:beforeAutospacing="1" w:after="100" w:afterAutospacing="1"/>
        <w:rPr>
          <w:rFonts w:ascii="Calibri" w:hAnsi="Calibri" w:cs="Calibri"/>
          <w:b/>
          <w:bCs/>
          <w:color w:val="FF0000"/>
          <w:u w:val="single"/>
        </w:rPr>
      </w:pPr>
      <w:r w:rsidRPr="00524D2D">
        <w:rPr>
          <w:rFonts w:ascii="Calibri" w:hAnsi="Calibri" w:cs="Calibri"/>
          <w:b/>
          <w:bCs/>
          <w:color w:val="FF0000"/>
          <w:u w:val="single"/>
        </w:rPr>
        <w:t>Comment #1:</w:t>
      </w:r>
    </w:p>
    <w:p w14:paraId="7B0AAC3B" w14:textId="41223E31" w:rsidR="00D04B1A" w:rsidRDefault="00524D2D" w:rsidP="00FE7169">
      <w:pPr>
        <w:spacing w:before="100" w:beforeAutospacing="1" w:after="100" w:afterAutospacing="1"/>
        <w:rPr>
          <w:color w:val="FF0000"/>
        </w:rPr>
      </w:pPr>
      <w:r w:rsidRPr="00524D2D">
        <w:rPr>
          <w:rFonts w:ascii="Calibri" w:hAnsi="Calibri" w:cs="Calibri"/>
          <w:bCs/>
          <w:color w:val="FF0000"/>
        </w:rPr>
        <w:t xml:space="preserve">There is </w:t>
      </w:r>
      <w:r>
        <w:rPr>
          <w:rFonts w:ascii="Calibri" w:hAnsi="Calibri" w:cs="Calibri"/>
          <w:bCs/>
          <w:color w:val="FF0000"/>
        </w:rPr>
        <w:t xml:space="preserve">a link to </w:t>
      </w:r>
      <w:r w:rsidRPr="00524D2D">
        <w:rPr>
          <w:rFonts w:ascii="Calibri" w:hAnsi="Calibri" w:cs="Calibri"/>
          <w:bCs/>
          <w:color w:val="FF0000"/>
        </w:rPr>
        <w:t xml:space="preserve">a </w:t>
      </w:r>
      <w:r w:rsidR="003B1F65" w:rsidRPr="00524D2D">
        <w:rPr>
          <w:rFonts w:ascii="Calibri" w:hAnsi="Calibri" w:cs="Calibri"/>
          <w:b/>
          <w:bCs/>
          <w:i/>
          <w:color w:val="FF0000"/>
        </w:rPr>
        <w:t>Blockchain Specialist Certification Course</w:t>
      </w:r>
      <w:r w:rsidR="003B1F65" w:rsidRPr="00524D2D">
        <w:rPr>
          <w:rFonts w:ascii="Calibri" w:hAnsi="Calibri" w:cs="Calibri"/>
          <w:bCs/>
          <w:color w:val="FF0000"/>
        </w:rPr>
        <w:t xml:space="preserve"> </w:t>
      </w:r>
      <w:r>
        <w:rPr>
          <w:rFonts w:ascii="Calibri" w:hAnsi="Calibri" w:cs="Calibri"/>
          <w:bCs/>
          <w:color w:val="FF0000"/>
        </w:rPr>
        <w:t xml:space="preserve">pdf document with </w:t>
      </w:r>
      <w:r w:rsidR="003B1F65" w:rsidRPr="00524D2D">
        <w:rPr>
          <w:rFonts w:ascii="ArialMT" w:hAnsi="ArialMT"/>
          <w:color w:val="FF0000"/>
        </w:rPr>
        <w:t xml:space="preserve">Version 20180418 </w:t>
      </w:r>
      <w:r w:rsidR="003B1F65" w:rsidRPr="00524D2D">
        <w:rPr>
          <w:color w:val="FF0000"/>
        </w:rPr>
        <w:t xml:space="preserve">provided in the </w:t>
      </w:r>
      <w:hyperlink r:id="rId14" w:history="1">
        <w:r w:rsidR="003B1F65" w:rsidRPr="004C7CB7">
          <w:rPr>
            <w:rStyle w:val="Hyperlink"/>
          </w:rPr>
          <w:t>Blockchain Academy Website</w:t>
        </w:r>
      </w:hyperlink>
      <w:r w:rsidRPr="00524D2D">
        <w:rPr>
          <w:color w:val="FF0000"/>
        </w:rPr>
        <w:t xml:space="preserve"> that takes you to a GBA certification pdf </w:t>
      </w:r>
    </w:p>
    <w:p w14:paraId="116C7563" w14:textId="49350C3D" w:rsidR="00D04B1A" w:rsidRDefault="00EB355E" w:rsidP="00FE7169">
      <w:pPr>
        <w:spacing w:before="100" w:beforeAutospacing="1" w:after="100" w:afterAutospacing="1"/>
        <w:rPr>
          <w:color w:val="FF0000"/>
        </w:rPr>
      </w:pPr>
      <w:hyperlink r:id="rId15" w:history="1">
        <w:r w:rsidR="00D04B1A" w:rsidRPr="00ED42A5">
          <w:rPr>
            <w:rStyle w:val="Hyperlink"/>
          </w:rPr>
          <w:t>https://www.gbaglobal.org/wp-content/uploads/2018/04/GBA-Blockchain-Specialist-Certification-Course-May-2018.pdf</w:t>
        </w:r>
      </w:hyperlink>
    </w:p>
    <w:p w14:paraId="32AD0D5A" w14:textId="63F7DC1B" w:rsidR="00FE7169" w:rsidRPr="00524D2D" w:rsidRDefault="00D04B1A" w:rsidP="00FE7169">
      <w:pPr>
        <w:spacing w:before="100" w:beforeAutospacing="1" w:after="100" w:afterAutospacing="1"/>
        <w:rPr>
          <w:rFonts w:ascii="ArialMT" w:hAnsi="ArialMT" w:cstheme="minorBidi"/>
          <w:color w:val="FF0000"/>
        </w:rPr>
      </w:pPr>
      <w:r>
        <w:rPr>
          <w:color w:val="FF0000"/>
        </w:rPr>
        <w:t>t</w:t>
      </w:r>
      <w:r w:rsidR="00524D2D" w:rsidRPr="00524D2D">
        <w:rPr>
          <w:color w:val="FF0000"/>
        </w:rPr>
        <w:t xml:space="preserve">hat </w:t>
      </w:r>
      <w:r w:rsidR="003B1F65" w:rsidRPr="00524D2D">
        <w:rPr>
          <w:color w:val="FF0000"/>
        </w:rPr>
        <w:t xml:space="preserve">is NOT consistent with the </w:t>
      </w:r>
      <w:r w:rsidR="00524D2D">
        <w:rPr>
          <w:color w:val="FF0000"/>
        </w:rPr>
        <w:t xml:space="preserve">(1) </w:t>
      </w:r>
      <w:r w:rsidR="003B1F65" w:rsidRPr="00524D2D">
        <w:rPr>
          <w:color w:val="FF0000"/>
        </w:rPr>
        <w:t xml:space="preserve">certification program described </w:t>
      </w:r>
      <w:r w:rsidR="00524D2D" w:rsidRPr="00524D2D">
        <w:rPr>
          <w:color w:val="FF0000"/>
        </w:rPr>
        <w:t>in this handbook</w:t>
      </w:r>
      <w:r w:rsidR="00524D2D">
        <w:rPr>
          <w:color w:val="FF0000"/>
        </w:rPr>
        <w:t>, nor is it consistent with the (2) GBA Website</w:t>
      </w:r>
      <w:r w:rsidR="004C7CB7">
        <w:rPr>
          <w:color w:val="FF0000"/>
        </w:rPr>
        <w:t xml:space="preserve">.  </w:t>
      </w:r>
      <w:r w:rsidR="00524D2D">
        <w:rPr>
          <w:color w:val="FF0000"/>
        </w:rPr>
        <w:t xml:space="preserve">   </w:t>
      </w:r>
    </w:p>
    <w:p w14:paraId="1A09024D" w14:textId="210FC951" w:rsidR="00FE7169" w:rsidRPr="00524D2D" w:rsidRDefault="00FE7169" w:rsidP="00FE7169">
      <w:pPr>
        <w:spacing w:before="100" w:beforeAutospacing="1" w:after="100" w:afterAutospacing="1"/>
        <w:rPr>
          <w:b/>
          <w:color w:val="FF0000"/>
          <w:u w:val="single"/>
        </w:rPr>
      </w:pPr>
      <w:r w:rsidRPr="00524D2D">
        <w:rPr>
          <w:b/>
          <w:color w:val="FF0000"/>
          <w:u w:val="single"/>
        </w:rPr>
        <w:t>Comment #2:</w:t>
      </w:r>
    </w:p>
    <w:p w14:paraId="1A7E5ACD" w14:textId="36C3DD0A" w:rsidR="00FE7169" w:rsidRPr="00524D2D" w:rsidRDefault="00FE7169" w:rsidP="00FE7169">
      <w:pPr>
        <w:spacing w:before="100" w:beforeAutospacing="1" w:after="100" w:afterAutospacing="1"/>
        <w:rPr>
          <w:color w:val="FF0000"/>
        </w:rPr>
      </w:pPr>
      <w:r w:rsidRPr="00FE7169">
        <w:rPr>
          <w:color w:val="FF0000"/>
        </w:rPr>
        <w:t>The GBA Website only has the (1) GBA Certified Specialist and (2) GBA Certified Consultant Certification whereas this handbook has 3 …. Also</w:t>
      </w:r>
      <w:r w:rsidR="004C7CB7">
        <w:rPr>
          <w:color w:val="FF0000"/>
        </w:rPr>
        <w:t>,</w:t>
      </w:r>
      <w:r w:rsidRPr="00FE7169">
        <w:rPr>
          <w:color w:val="FF0000"/>
        </w:rPr>
        <w:t xml:space="preserve"> the course titles are not consistent between the handbook and </w:t>
      </w:r>
      <w:r w:rsidR="00524D2D">
        <w:rPr>
          <w:color w:val="FF0000"/>
        </w:rPr>
        <w:t xml:space="preserve">GBA </w:t>
      </w:r>
      <w:r w:rsidRPr="00FE7169">
        <w:rPr>
          <w:color w:val="FF0000"/>
        </w:rPr>
        <w:t xml:space="preserve">website. </w:t>
      </w:r>
    </w:p>
    <w:p w14:paraId="1368C36B" w14:textId="26D885DD" w:rsidR="003B1F65" w:rsidRPr="003B1F65" w:rsidRDefault="003B1F65" w:rsidP="003B1F65"/>
    <w:p w14:paraId="49BE20D2" w14:textId="5ADBABC5" w:rsidR="00073578" w:rsidRDefault="00073578" w:rsidP="00073578">
      <w:r>
        <w:t>The GBA certification program is organized the following way:</w:t>
      </w:r>
    </w:p>
    <w:p w14:paraId="3330312F" w14:textId="54B2C3BD" w:rsidR="00073578" w:rsidRDefault="00073578" w:rsidP="00073578">
      <w:pPr>
        <w:pStyle w:val="ListParagraph"/>
        <w:numPr>
          <w:ilvl w:val="0"/>
          <w:numId w:val="38"/>
        </w:numPr>
      </w:pPr>
      <w:r>
        <w:t>Blockchain Associate</w:t>
      </w:r>
    </w:p>
    <w:p w14:paraId="7CAEB852" w14:textId="55E22716" w:rsidR="00073578" w:rsidRDefault="00073578" w:rsidP="00073578">
      <w:pPr>
        <w:pStyle w:val="ListParagraph"/>
        <w:numPr>
          <w:ilvl w:val="1"/>
          <w:numId w:val="38"/>
        </w:numPr>
      </w:pPr>
      <w:r>
        <w:t>Blockchain Foundations</w:t>
      </w:r>
    </w:p>
    <w:p w14:paraId="6099FB3E" w14:textId="3BF68DE7" w:rsidR="00073578" w:rsidRDefault="00073578" w:rsidP="00073578">
      <w:pPr>
        <w:pStyle w:val="ListParagraph"/>
        <w:numPr>
          <w:ilvl w:val="0"/>
          <w:numId w:val="38"/>
        </w:numPr>
      </w:pPr>
      <w:r>
        <w:t>Blockchain Specialist</w:t>
      </w:r>
    </w:p>
    <w:p w14:paraId="0A92C75A" w14:textId="0E64C65D" w:rsidR="00073578" w:rsidRDefault="00073578" w:rsidP="00073578">
      <w:pPr>
        <w:pStyle w:val="ListParagraph"/>
        <w:numPr>
          <w:ilvl w:val="1"/>
          <w:numId w:val="38"/>
        </w:numPr>
      </w:pPr>
      <w:r>
        <w:t>Cryptocurrency Rules &amp; Regulations</w:t>
      </w:r>
    </w:p>
    <w:p w14:paraId="690C0D3D" w14:textId="14FB2C58" w:rsidR="00073578" w:rsidRDefault="00073578" w:rsidP="00073578">
      <w:pPr>
        <w:pStyle w:val="ListParagraph"/>
        <w:numPr>
          <w:ilvl w:val="1"/>
          <w:numId w:val="38"/>
        </w:numPr>
      </w:pPr>
      <w:r>
        <w:t>Solution Architecture</w:t>
      </w:r>
    </w:p>
    <w:p w14:paraId="02E0F3D4" w14:textId="3839A9A5" w:rsidR="00073578" w:rsidRDefault="00073578" w:rsidP="00073578">
      <w:pPr>
        <w:pStyle w:val="ListParagraph"/>
        <w:numPr>
          <w:ilvl w:val="0"/>
          <w:numId w:val="38"/>
        </w:numPr>
      </w:pPr>
      <w:r>
        <w:t>Blockchain Consultant</w:t>
      </w:r>
    </w:p>
    <w:p w14:paraId="0AF6C6EA" w14:textId="5968896B" w:rsidR="00073578" w:rsidRDefault="00073578" w:rsidP="00073578">
      <w:pPr>
        <w:pStyle w:val="ListParagraph"/>
        <w:numPr>
          <w:ilvl w:val="1"/>
          <w:numId w:val="38"/>
        </w:numPr>
      </w:pPr>
      <w:r>
        <w:t>Managing Blockchain Projects</w:t>
      </w:r>
    </w:p>
    <w:p w14:paraId="7223C250" w14:textId="4915CE9D" w:rsidR="00073578" w:rsidRPr="00073578" w:rsidRDefault="00073578" w:rsidP="00073578">
      <w:pPr>
        <w:pStyle w:val="ListParagraph"/>
        <w:numPr>
          <w:ilvl w:val="1"/>
          <w:numId w:val="38"/>
        </w:numPr>
      </w:pPr>
      <w:r>
        <w:t>Transformative Leadership</w:t>
      </w:r>
    </w:p>
    <w:p w14:paraId="5633457E" w14:textId="140D668D" w:rsidR="00D31115" w:rsidRPr="00B14CA1" w:rsidRDefault="00863322" w:rsidP="00207691">
      <w:pPr>
        <w:pStyle w:val="Heading1"/>
        <w:rPr>
          <w:rFonts w:eastAsia="Times New Roman"/>
        </w:rPr>
      </w:pPr>
      <w:bookmarkStart w:id="93" w:name="_Toc517526187"/>
      <w:bookmarkStart w:id="94" w:name="_Toc521369871"/>
      <w:r w:rsidRPr="00B14CA1">
        <w:rPr>
          <w:rFonts w:eastAsia="Times New Roman"/>
        </w:rPr>
        <w:t xml:space="preserve">Course </w:t>
      </w:r>
      <w:r w:rsidR="00356AD6" w:rsidRPr="00B14CA1">
        <w:rPr>
          <w:rFonts w:eastAsia="Times New Roman"/>
        </w:rPr>
        <w:t>Learning Objectives</w:t>
      </w:r>
      <w:bookmarkEnd w:id="93"/>
      <w:bookmarkEnd w:id="94"/>
    </w:p>
    <w:p w14:paraId="07FDC63F" w14:textId="5E77DEBB" w:rsidR="00D31115" w:rsidRPr="004C7CB7" w:rsidRDefault="00470FA7" w:rsidP="00B14CA1">
      <w:pPr>
        <w:pStyle w:val="Heading2"/>
        <w:rPr>
          <w:b/>
          <w:sz w:val="40"/>
          <w:szCs w:val="40"/>
        </w:rPr>
      </w:pPr>
      <w:bookmarkStart w:id="95" w:name="_Toc517526188"/>
      <w:bookmarkStart w:id="96" w:name="_Toc521369872"/>
      <w:r w:rsidRPr="004C7CB7">
        <w:rPr>
          <w:b/>
          <w:sz w:val="40"/>
          <w:szCs w:val="40"/>
        </w:rPr>
        <w:t>Blockchain Foundation</w:t>
      </w:r>
      <w:ins w:id="97" w:author="Robert Perry" w:date="2018-10-03T21:30:00Z">
        <w:r w:rsidR="00FA6A95">
          <w:rPr>
            <w:b/>
            <w:sz w:val="40"/>
            <w:szCs w:val="40"/>
          </w:rPr>
          <w:t>s</w:t>
        </w:r>
      </w:ins>
      <w:del w:id="98" w:author="Robert Perry" w:date="2018-10-03T21:30:00Z">
        <w:r w:rsidRPr="004C7CB7" w:rsidDel="00FA6A95">
          <w:rPr>
            <w:b/>
            <w:sz w:val="40"/>
            <w:szCs w:val="40"/>
          </w:rPr>
          <w:delText>s</w:delText>
        </w:r>
      </w:del>
      <w:bookmarkEnd w:id="95"/>
      <w:bookmarkEnd w:id="96"/>
    </w:p>
    <w:p w14:paraId="58E06850" w14:textId="1E6ACF0F" w:rsidR="000D3BBE" w:rsidRDefault="000D3BBE" w:rsidP="000D3BBE"/>
    <w:p w14:paraId="02962D0C" w14:textId="564ADA7C" w:rsidR="00EB355E" w:rsidRDefault="00EB355E" w:rsidP="000D3BBE"/>
    <w:p w14:paraId="10AC9893" w14:textId="4865FB7F" w:rsidR="00EB355E" w:rsidRDefault="00EB355E" w:rsidP="000D3BBE"/>
    <w:p w14:paraId="0B6E048B" w14:textId="16B0EDF7" w:rsidR="00EB355E" w:rsidRDefault="00EB355E" w:rsidP="000D3BBE"/>
    <w:p w14:paraId="1CA5C951" w14:textId="1F28DED3" w:rsidR="00EB355E" w:rsidRDefault="00EB355E" w:rsidP="000D3BBE"/>
    <w:p w14:paraId="7DF9198B" w14:textId="5855E1FB" w:rsidR="00EB355E" w:rsidRDefault="00EB355E" w:rsidP="000D3BBE"/>
    <w:p w14:paraId="71CB3704" w14:textId="1C0A96AE" w:rsidR="00EB355E" w:rsidRDefault="00EB355E" w:rsidP="000D3BBE"/>
    <w:p w14:paraId="5D435F5C" w14:textId="7CAE3791" w:rsidR="00EB355E" w:rsidRDefault="00EB355E" w:rsidP="000D3BBE"/>
    <w:p w14:paraId="4296AC23" w14:textId="77777777" w:rsidR="00EB355E" w:rsidRPr="000D3BBE" w:rsidRDefault="00EB355E" w:rsidP="000D3BBE"/>
    <w:p w14:paraId="2078A809" w14:textId="707EA2C7" w:rsidR="00356AD6" w:rsidRPr="00207691" w:rsidRDefault="00356AD6" w:rsidP="00207691">
      <w:r w:rsidRPr="00B14CA1">
        <w:t>The purpose of this course is to provide students with a fundamental understanding of the technology and</w:t>
      </w:r>
      <w:r w:rsidRPr="00207691">
        <w:t xml:space="preserve"> potential use cases.  The learning objectives for this course </w:t>
      </w:r>
      <w:commentRangeStart w:id="99"/>
      <w:r w:rsidRPr="00207691">
        <w:t>are</w:t>
      </w:r>
      <w:commentRangeEnd w:id="99"/>
      <w:r w:rsidR="00FA6A95">
        <w:rPr>
          <w:rStyle w:val="CommentReference"/>
        </w:rPr>
        <w:commentReference w:id="99"/>
      </w:r>
      <w:r w:rsidRPr="00207691">
        <w:t>:</w:t>
      </w:r>
    </w:p>
    <w:p w14:paraId="274F5A70" w14:textId="7CCFB78F" w:rsidR="00652B5B" w:rsidRDefault="00652B5B" w:rsidP="00652B5B">
      <w:pPr>
        <w:pStyle w:val="ListParagraph"/>
        <w:numPr>
          <w:ilvl w:val="0"/>
          <w:numId w:val="8"/>
        </w:numPr>
        <w:rPr>
          <w:moveTo w:id="100" w:author="Robert Perry" w:date="2018-10-03T21:37:00Z"/>
        </w:rPr>
      </w:pPr>
      <w:moveToRangeStart w:id="101" w:author="Robert Perry" w:date="2018-10-03T21:37:00Z" w:name="move526366002"/>
      <w:moveTo w:id="102" w:author="Robert Perry" w:date="2018-10-03T21:37:00Z">
        <w:r>
          <w:t xml:space="preserve">Introduce </w:t>
        </w:r>
      </w:moveTo>
      <w:ins w:id="103" w:author="Robert Perry" w:date="2018-10-03T21:42:00Z">
        <w:r>
          <w:t xml:space="preserve">the history of </w:t>
        </w:r>
      </w:ins>
      <w:moveTo w:id="104" w:author="Robert Perry" w:date="2018-10-03T21:37:00Z">
        <w:del w:id="105" w:author="Robert Perry" w:date="2018-10-03T22:14:00Z">
          <w:r w:rsidDel="004C7FF3">
            <w:delText>cryptocurrencies</w:delText>
          </w:r>
        </w:del>
      </w:moveTo>
      <w:ins w:id="106" w:author="Robert Perry" w:date="2018-10-03T22:14:00Z">
        <w:r w:rsidR="004C7FF3">
          <w:t>bitcoin</w:t>
        </w:r>
      </w:ins>
      <w:moveTo w:id="107" w:author="Robert Perry" w:date="2018-10-03T21:37:00Z">
        <w:r>
          <w:t xml:space="preserve"> and</w:t>
        </w:r>
        <w:del w:id="108" w:author="Robert Perry" w:date="2018-10-03T21:42:00Z">
          <w:r w:rsidDel="00652B5B">
            <w:delText xml:space="preserve"> how they are related to </w:delText>
          </w:r>
        </w:del>
      </w:moveTo>
      <w:ins w:id="109" w:author="Robert Perry" w:date="2018-10-03T21:42:00Z">
        <w:r>
          <w:t xml:space="preserve"> </w:t>
        </w:r>
      </w:ins>
      <w:moveTo w:id="110" w:author="Robert Perry" w:date="2018-10-03T21:37:00Z">
        <w:r>
          <w:t>blockchain technology.</w:t>
        </w:r>
      </w:moveTo>
    </w:p>
    <w:moveToRangeEnd w:id="101"/>
    <w:p w14:paraId="168160B7" w14:textId="1E87AAD3" w:rsidR="00207691" w:rsidRPr="00207691" w:rsidRDefault="00207691" w:rsidP="00820699">
      <w:pPr>
        <w:pStyle w:val="ListParagraph"/>
        <w:numPr>
          <w:ilvl w:val="0"/>
          <w:numId w:val="8"/>
        </w:numPr>
      </w:pPr>
      <w:del w:id="111" w:author="Robert Perry" w:date="2018-10-03T21:42:00Z">
        <w:r w:rsidRPr="00207691" w:rsidDel="00652B5B">
          <w:delText>Introduce the blockchain and why</w:delText>
        </w:r>
      </w:del>
      <w:ins w:id="112" w:author="Robert Perry" w:date="2018-10-03T21:42:00Z">
        <w:r w:rsidR="00652B5B">
          <w:t xml:space="preserve">Discuss why </w:t>
        </w:r>
      </w:ins>
      <w:ins w:id="113" w:author="Robert Perry" w:date="2018-10-03T22:07:00Z">
        <w:r w:rsidR="0044006D">
          <w:t>cryptocurrencies and</w:t>
        </w:r>
        <w:r w:rsidR="0044006D">
          <w:t xml:space="preserve"> </w:t>
        </w:r>
        <w:r w:rsidR="0044006D">
          <w:t>blockchain</w:t>
        </w:r>
        <w:r w:rsidR="0044006D">
          <w:t xml:space="preserve"> </w:t>
        </w:r>
      </w:ins>
      <w:ins w:id="114" w:author="Robert Perry" w:date="2018-10-03T21:42:00Z">
        <w:r w:rsidR="00652B5B">
          <w:t>technologies are</w:t>
        </w:r>
      </w:ins>
      <w:del w:id="115" w:author="Robert Perry" w:date="2018-10-03T21:42:00Z">
        <w:r w:rsidRPr="00207691" w:rsidDel="00652B5B">
          <w:delText xml:space="preserve"> it is</w:delText>
        </w:r>
      </w:del>
      <w:r w:rsidRPr="00207691">
        <w:t xml:space="preserve"> important</w:t>
      </w:r>
      <w:ins w:id="116" w:author="Robert Perry" w:date="2018-10-03T22:15:00Z">
        <w:r w:rsidR="004C7FF3">
          <w:t>.</w:t>
        </w:r>
      </w:ins>
    </w:p>
    <w:p w14:paraId="17D3CFC2" w14:textId="239681BF" w:rsidR="00652B5B" w:rsidRDefault="00652B5B" w:rsidP="00820699">
      <w:pPr>
        <w:pStyle w:val="ListParagraph"/>
        <w:numPr>
          <w:ilvl w:val="0"/>
          <w:numId w:val="8"/>
        </w:numPr>
        <w:rPr>
          <w:ins w:id="117" w:author="Robert Perry" w:date="2018-10-03T21:42:00Z"/>
        </w:rPr>
      </w:pPr>
      <w:ins w:id="118" w:author="Robert Perry" w:date="2018-10-03T21:43:00Z">
        <w:r w:rsidRPr="00207691">
          <w:t xml:space="preserve">Provide a basic understanding of </w:t>
        </w:r>
        <w:r>
          <w:t>cryptocurrencies</w:t>
        </w:r>
      </w:ins>
      <w:ins w:id="119" w:author="Robert Perry" w:date="2018-10-03T22:15:00Z">
        <w:r w:rsidR="004C7FF3">
          <w:t>.</w:t>
        </w:r>
      </w:ins>
    </w:p>
    <w:p w14:paraId="526B0F08" w14:textId="20B0792E" w:rsidR="00207691" w:rsidRPr="00207691" w:rsidRDefault="00207691" w:rsidP="00820699">
      <w:pPr>
        <w:pStyle w:val="ListParagraph"/>
        <w:numPr>
          <w:ilvl w:val="0"/>
          <w:numId w:val="8"/>
        </w:numPr>
      </w:pPr>
      <w:r w:rsidRPr="00207691">
        <w:t>Provide a basic understanding of blockchain technology</w:t>
      </w:r>
      <w:ins w:id="120" w:author="Robert Perry" w:date="2018-10-03T22:15:00Z">
        <w:r w:rsidR="004C7FF3">
          <w:t>.</w:t>
        </w:r>
      </w:ins>
    </w:p>
    <w:p w14:paraId="2204DC72" w14:textId="37670482" w:rsidR="00ED4303" w:rsidRDefault="00ED4303" w:rsidP="00820699">
      <w:pPr>
        <w:pStyle w:val="ListParagraph"/>
        <w:numPr>
          <w:ilvl w:val="0"/>
          <w:numId w:val="8"/>
        </w:numPr>
        <w:rPr>
          <w:ins w:id="121" w:author="Robert Perry" w:date="2018-10-03T21:59:00Z"/>
        </w:rPr>
      </w:pPr>
      <w:moveToRangeStart w:id="122" w:author="Robert Perry" w:date="2018-10-03T21:59:00Z" w:name="move526367286"/>
      <w:moveTo w:id="123" w:author="Robert Perry" w:date="2018-10-03T21:59:00Z">
        <w:r w:rsidRPr="00207691">
          <w:t>Introduce smart contracts</w:t>
        </w:r>
      </w:moveTo>
      <w:ins w:id="124" w:author="Robert Perry" w:date="2018-10-03T22:13:00Z">
        <w:r w:rsidR="004C7FF3">
          <w:t>.</w:t>
        </w:r>
      </w:ins>
      <w:moveTo w:id="125" w:author="Robert Perry" w:date="2018-10-03T21:59:00Z">
        <w:del w:id="126" w:author="Robert Perry" w:date="2018-10-03T22:13:00Z">
          <w:r w:rsidRPr="00207691" w:rsidDel="004C7FF3">
            <w:delText>.</w:delText>
          </w:r>
        </w:del>
      </w:moveTo>
      <w:moveToRangeEnd w:id="122"/>
    </w:p>
    <w:p w14:paraId="5C4AC70D" w14:textId="56183082" w:rsidR="004C7FF3" w:rsidRDefault="004C7FF3" w:rsidP="004C7FF3">
      <w:pPr>
        <w:pStyle w:val="ListParagraph"/>
        <w:numPr>
          <w:ilvl w:val="0"/>
          <w:numId w:val="8"/>
        </w:numPr>
        <w:rPr>
          <w:ins w:id="127" w:author="Robert Perry" w:date="2018-10-03T22:12:00Z"/>
        </w:rPr>
      </w:pPr>
      <w:ins w:id="128" w:author="Robert Perry" w:date="2018-10-03T22:12:00Z">
        <w:r>
          <w:t>Introduce legal and regulatory considerations</w:t>
        </w:r>
      </w:ins>
      <w:ins w:id="129" w:author="Robert Perry" w:date="2018-10-03T22:13:00Z">
        <w:r>
          <w:t>.</w:t>
        </w:r>
      </w:ins>
    </w:p>
    <w:p w14:paraId="32FBB419" w14:textId="2EA07239" w:rsidR="004C7FF3" w:rsidRDefault="004C7FF3" w:rsidP="004C7FF3">
      <w:pPr>
        <w:pStyle w:val="ListParagraph"/>
        <w:numPr>
          <w:ilvl w:val="0"/>
          <w:numId w:val="8"/>
        </w:numPr>
        <w:rPr>
          <w:ins w:id="130" w:author="Robert Perry" w:date="2018-10-03T22:09:00Z"/>
        </w:rPr>
      </w:pPr>
      <w:ins w:id="131" w:author="Robert Perry" w:date="2018-10-03T22:09:00Z">
        <w:r>
          <w:t>Discuss different types and uses of cryptocurrencies.</w:t>
        </w:r>
      </w:ins>
    </w:p>
    <w:p w14:paraId="4152B8C8" w14:textId="596FD999" w:rsidR="00207691" w:rsidRPr="00207691" w:rsidDel="004C7FF3" w:rsidRDefault="00207691" w:rsidP="00820699">
      <w:pPr>
        <w:pStyle w:val="ListParagraph"/>
        <w:numPr>
          <w:ilvl w:val="0"/>
          <w:numId w:val="8"/>
        </w:numPr>
        <w:rPr>
          <w:del w:id="132" w:author="Robert Perry" w:date="2018-10-03T22:09:00Z"/>
        </w:rPr>
      </w:pPr>
      <w:r w:rsidRPr="00207691">
        <w:t>Discuss blockchain use cases, benefits, and risks.</w:t>
      </w:r>
    </w:p>
    <w:p w14:paraId="403BAD90" w14:textId="73DB6BAB" w:rsidR="00207691" w:rsidRPr="00207691" w:rsidDel="00ED4303" w:rsidRDefault="00207691" w:rsidP="004C7FF3">
      <w:pPr>
        <w:pStyle w:val="ListParagraph"/>
        <w:numPr>
          <w:ilvl w:val="0"/>
          <w:numId w:val="8"/>
        </w:numPr>
        <w:rPr>
          <w:del w:id="133" w:author="Robert Perry" w:date="2018-10-03T22:04:00Z"/>
        </w:rPr>
        <w:pPrChange w:id="134" w:author="Robert Perry" w:date="2018-10-03T22:09:00Z">
          <w:pPr>
            <w:pStyle w:val="ListParagraph"/>
            <w:numPr>
              <w:numId w:val="8"/>
            </w:numPr>
            <w:ind w:left="936" w:hanging="360"/>
          </w:pPr>
        </w:pPrChange>
      </w:pPr>
      <w:del w:id="135" w:author="Robert Perry" w:date="2018-10-03T22:09:00Z">
        <w:r w:rsidRPr="00207691" w:rsidDel="004C7FF3">
          <w:delText>Review current real-world use and adoption of blockchain technology.</w:delText>
        </w:r>
      </w:del>
    </w:p>
    <w:p w14:paraId="00B33A2F" w14:textId="704B8B94" w:rsidR="00207691" w:rsidDel="00652B5B" w:rsidRDefault="00207691" w:rsidP="004C7FF3">
      <w:pPr>
        <w:pStyle w:val="ListParagraph"/>
        <w:rPr>
          <w:moveFrom w:id="136" w:author="Robert Perry" w:date="2018-10-03T21:59:00Z"/>
        </w:rPr>
        <w:pPrChange w:id="137" w:author="Robert Perry" w:date="2018-10-03T22:09:00Z">
          <w:pPr>
            <w:pStyle w:val="ListParagraph"/>
            <w:numPr>
              <w:numId w:val="8"/>
            </w:numPr>
            <w:ind w:left="936" w:hanging="360"/>
          </w:pPr>
        </w:pPrChange>
      </w:pPr>
      <w:moveFromRangeStart w:id="138" w:author="Robert Perry" w:date="2018-10-03T21:59:00Z" w:name="move526367286"/>
      <w:moveFrom w:id="139" w:author="Robert Perry" w:date="2018-10-03T21:59:00Z">
        <w:r w:rsidRPr="00207691" w:rsidDel="00ED4303">
          <w:t>Introduce smart contracts.</w:t>
        </w:r>
      </w:moveFrom>
    </w:p>
    <w:moveFromRangeEnd w:id="138"/>
    <w:p w14:paraId="5FB03293" w14:textId="7BA863F8" w:rsidR="00207691" w:rsidDel="00652B5B" w:rsidRDefault="00207691" w:rsidP="004C7FF3">
      <w:pPr>
        <w:pStyle w:val="ListParagraph"/>
        <w:rPr>
          <w:del w:id="140" w:author="Robert Perry" w:date="2018-10-03T21:40:00Z"/>
        </w:rPr>
        <w:pPrChange w:id="141" w:author="Robert Perry" w:date="2018-10-03T22:09:00Z">
          <w:pPr>
            <w:pStyle w:val="ListParagraph"/>
            <w:numPr>
              <w:numId w:val="8"/>
            </w:numPr>
            <w:ind w:left="936" w:hanging="360"/>
          </w:pPr>
        </w:pPrChange>
      </w:pPr>
      <w:del w:id="142" w:author="Robert Perry" w:date="2018-10-03T22:04:00Z">
        <w:r w:rsidRPr="00207691" w:rsidDel="00ED4303">
          <w:delText>Introduce data storage on blockchain.</w:delText>
        </w:r>
      </w:del>
    </w:p>
    <w:p w14:paraId="50DEDCCE" w14:textId="6C30F99E" w:rsidR="00652B5B" w:rsidRDefault="00652B5B" w:rsidP="004C7FF3">
      <w:pPr>
        <w:pStyle w:val="ListParagraph"/>
        <w:numPr>
          <w:ilvl w:val="0"/>
          <w:numId w:val="8"/>
        </w:numPr>
        <w:rPr>
          <w:ins w:id="143" w:author="Robert Perry" w:date="2018-10-03T21:40:00Z"/>
        </w:rPr>
        <w:pPrChange w:id="144" w:author="Robert Perry" w:date="2018-10-03T22:09:00Z">
          <w:pPr/>
        </w:pPrChange>
      </w:pPr>
    </w:p>
    <w:p w14:paraId="4D7EA10B" w14:textId="0909A3F3" w:rsidR="00EB355E" w:rsidDel="00652B5B" w:rsidRDefault="00EB355E" w:rsidP="00652B5B">
      <w:pPr>
        <w:rPr>
          <w:moveFrom w:id="145" w:author="Robert Perry" w:date="2018-10-03T21:37:00Z"/>
        </w:rPr>
        <w:pPrChange w:id="146" w:author="Robert Perry" w:date="2018-10-03T21:41:00Z">
          <w:pPr>
            <w:pStyle w:val="ListParagraph"/>
            <w:numPr>
              <w:numId w:val="8"/>
            </w:numPr>
            <w:ind w:left="936" w:hanging="360"/>
          </w:pPr>
        </w:pPrChange>
      </w:pPr>
      <w:moveFromRangeStart w:id="147" w:author="Robert Perry" w:date="2018-10-03T21:37:00Z" w:name="move526366002"/>
      <w:moveFrom w:id="148" w:author="Robert Perry" w:date="2018-10-03T21:37:00Z">
        <w:r w:rsidDel="00652B5B">
          <w:t>Introduce cryptocurrencies and how they are related to blockchain technology.</w:t>
        </w:r>
      </w:moveFrom>
    </w:p>
    <w:moveFromRangeEnd w:id="147"/>
    <w:p w14:paraId="2989B222" w14:textId="0621A36F" w:rsidR="00EB355E" w:rsidDel="00FA6A95" w:rsidRDefault="00EB355E" w:rsidP="00652B5B">
      <w:pPr>
        <w:rPr>
          <w:del w:id="149" w:author="Robert Perry" w:date="2018-10-03T21:36:00Z"/>
        </w:rPr>
        <w:pPrChange w:id="150" w:author="Robert Perry" w:date="2018-10-03T21:41:00Z">
          <w:pPr>
            <w:pStyle w:val="ListParagraph"/>
            <w:numPr>
              <w:numId w:val="8"/>
            </w:numPr>
            <w:ind w:left="936" w:hanging="360"/>
          </w:pPr>
        </w:pPrChange>
      </w:pPr>
      <w:del w:id="151" w:author="Robert Perry" w:date="2018-10-03T21:35:00Z">
        <w:r w:rsidDel="00FA6A95">
          <w:delText>C</w:delText>
        </w:r>
      </w:del>
      <w:del w:id="152" w:author="Robert Perry" w:date="2018-10-03T21:38:00Z">
        <w:r w:rsidDel="00652B5B">
          <w:delText xml:space="preserve">ryptocurrencies </w:delText>
        </w:r>
      </w:del>
      <w:del w:id="153" w:author="Robert Perry" w:date="2018-10-03T21:35:00Z">
        <w:r w:rsidDel="00FA6A95">
          <w:delText>R</w:delText>
        </w:r>
      </w:del>
      <w:del w:id="154" w:author="Robert Perry" w:date="2018-10-03T21:38:00Z">
        <w:r w:rsidDel="00652B5B">
          <w:delText xml:space="preserve">ules &amp; </w:delText>
        </w:r>
      </w:del>
      <w:del w:id="155" w:author="Robert Perry" w:date="2018-10-03T21:35:00Z">
        <w:r w:rsidDel="00FA6A95">
          <w:delText>R</w:delText>
        </w:r>
      </w:del>
      <w:del w:id="156" w:author="Robert Perry" w:date="2018-10-03T21:39:00Z">
        <w:r w:rsidDel="00652B5B">
          <w:delText>egulations</w:delText>
        </w:r>
      </w:del>
    </w:p>
    <w:p w14:paraId="29B087A7" w14:textId="10B331B7" w:rsidR="00EB355E" w:rsidDel="004C7FF3" w:rsidRDefault="00EB355E" w:rsidP="00EB355E">
      <w:pPr>
        <w:pStyle w:val="ListParagraph"/>
        <w:numPr>
          <w:ilvl w:val="0"/>
          <w:numId w:val="8"/>
        </w:numPr>
        <w:rPr>
          <w:del w:id="157" w:author="Robert Perry" w:date="2018-10-03T22:09:00Z"/>
        </w:rPr>
      </w:pPr>
      <w:del w:id="158" w:author="Robert Perry" w:date="2018-10-03T22:09:00Z">
        <w:r w:rsidDel="004C7FF3">
          <w:delText>Discuss different types and uses of cryptocurrencies.</w:delText>
        </w:r>
      </w:del>
    </w:p>
    <w:p w14:paraId="76154875" w14:textId="34711127" w:rsidR="00EB355E" w:rsidRPr="00207691" w:rsidDel="00FA6A95" w:rsidRDefault="00EB355E" w:rsidP="00EB355E">
      <w:pPr>
        <w:pStyle w:val="ListParagraph"/>
        <w:numPr>
          <w:ilvl w:val="0"/>
          <w:numId w:val="8"/>
        </w:numPr>
        <w:rPr>
          <w:del w:id="159" w:author="Robert Perry" w:date="2018-10-03T21:36:00Z"/>
        </w:rPr>
      </w:pPr>
      <w:del w:id="160" w:author="Robert Perry" w:date="2018-10-03T21:36:00Z">
        <w:r w:rsidDel="00FA6A95">
          <w:delText>Discuss legislation and regulation related to cryptocurrencies.</w:delText>
        </w:r>
      </w:del>
    </w:p>
    <w:p w14:paraId="522883E6" w14:textId="5B74E8B8" w:rsidR="00207691" w:rsidRDefault="00207691" w:rsidP="00207691">
      <w:r>
        <w:t>They are further explained in the following sub-paragraphs.</w:t>
      </w:r>
    </w:p>
    <w:p w14:paraId="2F10B5F5" w14:textId="2F214D0D" w:rsidR="00494DD3" w:rsidRDefault="00494DD3" w:rsidP="00207691"/>
    <w:p w14:paraId="0567A40B" w14:textId="5E76E0B3" w:rsidR="00494DD3" w:rsidRPr="00524D2D" w:rsidRDefault="00494DD3" w:rsidP="00494DD3">
      <w:pPr>
        <w:spacing w:before="100" w:beforeAutospacing="1" w:after="100" w:afterAutospacing="1"/>
        <w:rPr>
          <w:b/>
          <w:color w:val="FF0000"/>
          <w:u w:val="single"/>
        </w:rPr>
      </w:pPr>
      <w:r w:rsidRPr="00524D2D">
        <w:rPr>
          <w:b/>
          <w:color w:val="FF0000"/>
          <w:u w:val="single"/>
        </w:rPr>
        <w:t>Comment #</w:t>
      </w:r>
      <w:r>
        <w:rPr>
          <w:b/>
          <w:color w:val="FF0000"/>
          <w:u w:val="single"/>
        </w:rPr>
        <w:t>4</w:t>
      </w:r>
      <w:r w:rsidRPr="00524D2D">
        <w:rPr>
          <w:b/>
          <w:color w:val="FF0000"/>
          <w:u w:val="single"/>
        </w:rPr>
        <w:t>:</w:t>
      </w:r>
    </w:p>
    <w:p w14:paraId="2B95A56B" w14:textId="14117084" w:rsidR="00494DD3" w:rsidRDefault="00494DD3" w:rsidP="00494DD3">
      <w:pPr>
        <w:rPr>
          <w:color w:val="FF0000"/>
        </w:rPr>
      </w:pPr>
      <w:r w:rsidRPr="00FE7169">
        <w:rPr>
          <w:color w:val="FF0000"/>
        </w:rPr>
        <w:t>The</w:t>
      </w:r>
      <w:r>
        <w:rPr>
          <w:color w:val="FF0000"/>
        </w:rPr>
        <w:t xml:space="preserve">re’s no </w:t>
      </w:r>
      <w:r w:rsidR="000F76EA">
        <w:rPr>
          <w:color w:val="FF0000"/>
        </w:rPr>
        <w:t xml:space="preserve">consistent mapping or decomposition or breakdown between the </w:t>
      </w:r>
      <w:proofErr w:type="gramStart"/>
      <w:r w:rsidR="004C7CB7">
        <w:rPr>
          <w:color w:val="FF0000"/>
        </w:rPr>
        <w:t xml:space="preserve">aforementioned </w:t>
      </w:r>
      <w:r w:rsidR="000F76EA">
        <w:rPr>
          <w:color w:val="FF0000"/>
        </w:rPr>
        <w:t xml:space="preserve"> learning</w:t>
      </w:r>
      <w:proofErr w:type="gramEnd"/>
      <w:r w:rsidR="000F76EA">
        <w:rPr>
          <w:color w:val="FF0000"/>
        </w:rPr>
        <w:t xml:space="preserve"> objectives and the “further explanation” provided below.</w:t>
      </w:r>
    </w:p>
    <w:p w14:paraId="2F8753F0" w14:textId="77777777" w:rsidR="000F76EA" w:rsidRDefault="000F76EA" w:rsidP="00494DD3"/>
    <w:p w14:paraId="693BEFA5" w14:textId="364D7DCE" w:rsidR="00D31115" w:rsidRDefault="00D31115" w:rsidP="00207691">
      <w:pPr>
        <w:pStyle w:val="Heading3"/>
        <w:rPr>
          <w:rFonts w:eastAsia="Times New Roman"/>
        </w:rPr>
      </w:pPr>
      <w:bookmarkStart w:id="161" w:name="_Introduce_the_blockchain"/>
      <w:bookmarkStart w:id="162" w:name="_Toc517526189"/>
      <w:bookmarkStart w:id="163" w:name="_Toc521369873"/>
      <w:bookmarkEnd w:id="161"/>
      <w:r w:rsidRPr="00D31115">
        <w:rPr>
          <w:rFonts w:eastAsia="Times New Roman"/>
        </w:rPr>
        <w:lastRenderedPageBreak/>
        <w:t>Introduce the blockchain and why it is important</w:t>
      </w:r>
      <w:bookmarkEnd w:id="162"/>
      <w:bookmarkEnd w:id="163"/>
    </w:p>
    <w:p w14:paraId="12E305CC" w14:textId="2DC18B98" w:rsidR="00A955F4" w:rsidRPr="0067727C" w:rsidRDefault="5FD12F2E" w:rsidP="5FD12F2E">
      <w:pPr>
        <w:ind w:left="720"/>
        <w:rPr>
          <w:rFonts w:ascii="Verdana,Helvetica,Times New Rom" w:eastAsia="Verdana,Helvetica,Times New Rom" w:hAnsi="Verdana,Helvetica,Times New Rom" w:cs="Verdana,Helvetica,Times New Rom"/>
          <w:b/>
          <w:bCs/>
          <w:color w:val="FF0000"/>
          <w:sz w:val="21"/>
          <w:szCs w:val="21"/>
        </w:rPr>
      </w:pPr>
      <w:r>
        <w:t>E</w:t>
      </w:r>
      <w:r w:rsidRPr="5FD12F2E">
        <w:t xml:space="preserve">xplain that a blockchain is </w:t>
      </w:r>
      <w:r w:rsidRPr="0086562C">
        <w:t xml:space="preserve">a digital ledger in which transactions are recorded chronologically and publicly.  </w:t>
      </w:r>
      <w:r w:rsidRPr="5FD12F2E">
        <w:t>People all over the world are using blockchain based products.  One of the most common use of blockchain technologies is cryptocurrencies.  However, there are many other uses of block</w:t>
      </w:r>
      <w:r>
        <w:t>chain technology.  Ensure that the students understand what the technology is and why it enables new capabilities that were not possible before.</w:t>
      </w:r>
    </w:p>
    <w:p w14:paraId="61F1AEA2" w14:textId="634D13D2" w:rsidR="00A955F4" w:rsidRDefault="5F64C04C" w:rsidP="00A955F4">
      <w:pPr>
        <w:pStyle w:val="Heading4"/>
      </w:pPr>
      <w:bookmarkStart w:id="164" w:name="_Blockchain_is_a"/>
      <w:bookmarkEnd w:id="164"/>
      <w:r>
        <w:t>Blockchain is a family of protocols</w:t>
      </w:r>
    </w:p>
    <w:p w14:paraId="427EA5AD" w14:textId="044554F4" w:rsidR="002741BC" w:rsidRDefault="005F351B" w:rsidP="002741BC">
      <w:pPr>
        <w:ind w:left="864"/>
      </w:pPr>
      <w:r>
        <w:t xml:space="preserve">Ensure that students understand why blockchain technology is different from previous protocols and why it is appropriate for the transference of value.  </w:t>
      </w:r>
      <w:r w:rsidR="00194C65">
        <w:t xml:space="preserve">Blockchain </w:t>
      </w:r>
      <w:r w:rsidR="00F909C5">
        <w:t>protocol</w:t>
      </w:r>
      <w:r w:rsidR="00194C65">
        <w:t xml:space="preserve">s are </w:t>
      </w:r>
      <w:r w:rsidR="00F909C5">
        <w:t>l</w:t>
      </w:r>
      <w:r w:rsidR="00194C65">
        <w:t>ike</w:t>
      </w:r>
      <w:r w:rsidR="00F909C5">
        <w:t xml:space="preserve"> internet protocol</w:t>
      </w:r>
      <w:r w:rsidR="00194C65">
        <w:t>s</w:t>
      </w:r>
      <w:r w:rsidR="00F909C5">
        <w:t>.  Where the internet protocol enabled the peer-to-peer movement of information, the blockchain protocol enables the peer-to-peer movement of value.</w:t>
      </w:r>
    </w:p>
    <w:p w14:paraId="4CBD0602" w14:textId="1DD9E112" w:rsidR="005F351B" w:rsidRDefault="00537E96" w:rsidP="005F351B">
      <w:pPr>
        <w:ind w:left="864"/>
      </w:pPr>
      <w:r>
        <w:t>I</w:t>
      </w:r>
      <w:r w:rsidR="005F351B">
        <w:t>nternet protocol</w:t>
      </w:r>
      <w:r>
        <w:t>s such as TCP/IP and HTTP</w:t>
      </w:r>
      <w:r w:rsidR="005F351B">
        <w:t xml:space="preserve"> </w:t>
      </w:r>
      <w:r>
        <w:t xml:space="preserve">are </w:t>
      </w:r>
      <w:r w:rsidR="005F351B">
        <w:t xml:space="preserve">a set of rules that all computers on the network </w:t>
      </w:r>
      <w:r w:rsidR="00262E3C">
        <w:t>use so that people can share information without a third party.  The blockchain is a set of rules that computers use to transfer the ownership of digital assets between peers without requiring a third-par</w:t>
      </w:r>
      <w:r w:rsidR="00194C65">
        <w:t>t</w:t>
      </w:r>
      <w:r w:rsidR="00930AEB">
        <w:t>y</w:t>
      </w:r>
      <w:r w:rsidR="00262E3C">
        <w:t xml:space="preserve"> intermediary to validate or facilitate the transaction.</w:t>
      </w:r>
    </w:p>
    <w:p w14:paraId="0204F9EE" w14:textId="7DD4CF0A" w:rsidR="006304F6" w:rsidRDefault="5F64C04C" w:rsidP="006304F6">
      <w:pPr>
        <w:pStyle w:val="Heading4"/>
      </w:pPr>
      <w:bookmarkStart w:id="165" w:name="_What_is_blockchain?"/>
      <w:bookmarkEnd w:id="165"/>
      <w:r>
        <w:t>What is blockchain?</w:t>
      </w:r>
    </w:p>
    <w:p w14:paraId="385610FB" w14:textId="4288DE67" w:rsidR="5F64C04C" w:rsidRDefault="5F64C04C" w:rsidP="5F64C04C">
      <w:pPr>
        <w:ind w:left="864"/>
      </w:pPr>
      <w:r>
        <w:t>Students should be exposed to the basic concepts of the bitcoin blockchain as an example of “A” blockchain.  They should also be informed that this is just one example.  But, it is illustrative of basic blockchain attributes.  The illustration should describe a bitcoin transaction and include the following sequence of events</w:t>
      </w:r>
    </w:p>
    <w:p w14:paraId="6E1648F7" w14:textId="3643DFFD" w:rsidR="5F64C04C" w:rsidRDefault="5F64C04C" w:rsidP="00820699">
      <w:pPr>
        <w:pStyle w:val="ListParagraph"/>
        <w:numPr>
          <w:ilvl w:val="0"/>
          <w:numId w:val="9"/>
        </w:numPr>
      </w:pPr>
      <w:r>
        <w:t>Transaction initiation</w:t>
      </w:r>
    </w:p>
    <w:p w14:paraId="422EF347" w14:textId="728CA4E3" w:rsidR="5F64C04C" w:rsidRDefault="5F64C04C" w:rsidP="00820699">
      <w:pPr>
        <w:pStyle w:val="ListParagraph"/>
        <w:numPr>
          <w:ilvl w:val="0"/>
          <w:numId w:val="9"/>
        </w:numPr>
      </w:pPr>
      <w:r>
        <w:t>Transactions bundled into a block</w:t>
      </w:r>
    </w:p>
    <w:p w14:paraId="13FEECFC" w14:textId="267FF786" w:rsidR="5F64C04C" w:rsidRDefault="1386EE87" w:rsidP="00820699">
      <w:pPr>
        <w:pStyle w:val="ListParagraph"/>
        <w:numPr>
          <w:ilvl w:val="0"/>
          <w:numId w:val="9"/>
        </w:numPr>
      </w:pPr>
      <w:r>
        <w:t>Miners guess the correct nonce and receive block reward</w:t>
      </w:r>
    </w:p>
    <w:p w14:paraId="7B0D9531" w14:textId="09FBA8C9" w:rsidR="5F64C04C" w:rsidRDefault="5F64C04C" w:rsidP="00820699">
      <w:pPr>
        <w:pStyle w:val="ListParagraph"/>
        <w:numPr>
          <w:ilvl w:val="0"/>
          <w:numId w:val="9"/>
        </w:numPr>
      </w:pPr>
      <w:r>
        <w:t>The amount of guessing required to find a nonce small enough is periodically calculated every so many blocks to take a regular amount of time</w:t>
      </w:r>
    </w:p>
    <w:p w14:paraId="77FBEE7F" w14:textId="5D0A47D9" w:rsidR="5F64C04C" w:rsidRDefault="009E56BF" w:rsidP="00820699">
      <w:pPr>
        <w:pStyle w:val="ListParagraph"/>
        <w:numPr>
          <w:ilvl w:val="0"/>
          <w:numId w:val="9"/>
        </w:numPr>
      </w:pPr>
      <w:r>
        <w:t>The n</w:t>
      </w:r>
      <w:r w:rsidR="5F64C04C">
        <w:t>ew block added to the blockchain</w:t>
      </w:r>
    </w:p>
    <w:p w14:paraId="52C9F607" w14:textId="108E9F9E" w:rsidR="5F64C04C" w:rsidRDefault="009E56BF" w:rsidP="00820699">
      <w:pPr>
        <w:pStyle w:val="ListParagraph"/>
        <w:numPr>
          <w:ilvl w:val="0"/>
          <w:numId w:val="9"/>
        </w:numPr>
      </w:pPr>
      <w:r>
        <w:t>The n</w:t>
      </w:r>
      <w:r w:rsidR="5F64C04C">
        <w:t>ew block distributed to all the nodes on the bitcoin network</w:t>
      </w:r>
    </w:p>
    <w:p w14:paraId="0D115FD0" w14:textId="36791AA3" w:rsidR="00214E08" w:rsidRDefault="00214E08" w:rsidP="00820699">
      <w:pPr>
        <w:pStyle w:val="ListParagraph"/>
        <w:numPr>
          <w:ilvl w:val="0"/>
          <w:numId w:val="9"/>
        </w:numPr>
      </w:pPr>
      <w:r>
        <w:t>Nodes use the rules of the blockchain to confirm it is valid</w:t>
      </w:r>
    </w:p>
    <w:p w14:paraId="77A645FC" w14:textId="016AC21F" w:rsidR="5F64C04C" w:rsidRDefault="5F64C04C" w:rsidP="5F64C04C">
      <w:pPr>
        <w:ind w:left="864"/>
      </w:pPr>
      <w:r>
        <w:t xml:space="preserve">Students should be reminded that this is just an example of a popular blockchain and that there are many other variations.  Other types of blockchain technologies are presented during the </w:t>
      </w:r>
      <w:r w:rsidRPr="5F64C04C">
        <w:rPr>
          <w:rStyle w:val="Hyperlink"/>
        </w:rPr>
        <w:t>Blockchain Technology Course</w:t>
      </w:r>
      <w:r>
        <w:t>.</w:t>
      </w:r>
    </w:p>
    <w:p w14:paraId="2A8142D1" w14:textId="703068A3" w:rsidR="5F64C04C" w:rsidRDefault="5F64C04C" w:rsidP="5F64C04C">
      <w:pPr>
        <w:pStyle w:val="ListParagraph"/>
        <w:numPr>
          <w:ilvl w:val="1"/>
          <w:numId w:val="2"/>
        </w:numPr>
        <w:rPr>
          <w:rFonts w:eastAsiaTheme="minorEastAsia"/>
        </w:rPr>
      </w:pPr>
      <w:r>
        <w:t>In other distributed ledger technologies, transactions may not be organized in blocks</w:t>
      </w:r>
    </w:p>
    <w:p w14:paraId="0866EA24" w14:textId="2547EBFD" w:rsidR="5F64C04C" w:rsidRPr="00214E08" w:rsidRDefault="5F64C04C" w:rsidP="5F64C04C">
      <w:pPr>
        <w:pStyle w:val="ListParagraph"/>
        <w:numPr>
          <w:ilvl w:val="1"/>
          <w:numId w:val="2"/>
        </w:numPr>
        <w:rPr>
          <w:rFonts w:eastAsiaTheme="minorEastAsia"/>
        </w:rPr>
      </w:pPr>
      <w:r>
        <w:t>In other distributed ledger technologies, blocks might not be regular</w:t>
      </w:r>
    </w:p>
    <w:p w14:paraId="3FD44BBC" w14:textId="77777777" w:rsidR="00906DC8" w:rsidRDefault="00906DC8" w:rsidP="00906DC8">
      <w:pPr>
        <w:pStyle w:val="Heading4"/>
      </w:pPr>
      <w:bookmarkStart w:id="166" w:name="_Blockchain_Properties_1"/>
      <w:bookmarkEnd w:id="166"/>
      <w:r>
        <w:t>Blockchain Properties</w:t>
      </w:r>
    </w:p>
    <w:p w14:paraId="4E6A4210" w14:textId="2C8DAE86" w:rsidR="00906DC8" w:rsidRDefault="00906DC8" w:rsidP="00906DC8">
      <w:pPr>
        <w:ind w:left="1440" w:hanging="576"/>
      </w:pPr>
      <w:r>
        <w:t>Describe to students blockchains contain five properties. They are:</w:t>
      </w:r>
    </w:p>
    <w:p w14:paraId="5D7546B0" w14:textId="77777777" w:rsidR="00906DC8" w:rsidRDefault="00906DC8" w:rsidP="00820699">
      <w:pPr>
        <w:pStyle w:val="ListParagraph"/>
        <w:numPr>
          <w:ilvl w:val="0"/>
          <w:numId w:val="18"/>
        </w:numPr>
      </w:pPr>
      <w:r>
        <w:t>Decentralized Systems</w:t>
      </w:r>
    </w:p>
    <w:p w14:paraId="7725B6D6" w14:textId="77777777" w:rsidR="00906DC8" w:rsidRDefault="00906DC8" w:rsidP="00820699">
      <w:pPr>
        <w:pStyle w:val="ListParagraph"/>
        <w:numPr>
          <w:ilvl w:val="0"/>
          <w:numId w:val="18"/>
        </w:numPr>
      </w:pPr>
      <w:r>
        <w:t>Distributed ledger</w:t>
      </w:r>
    </w:p>
    <w:p w14:paraId="7CE414F8" w14:textId="77777777" w:rsidR="00906DC8" w:rsidRDefault="00906DC8" w:rsidP="00820699">
      <w:pPr>
        <w:pStyle w:val="ListParagraph"/>
        <w:numPr>
          <w:ilvl w:val="0"/>
          <w:numId w:val="18"/>
        </w:numPr>
      </w:pPr>
      <w:r>
        <w:t>Safer &amp; secure ecosystem</w:t>
      </w:r>
    </w:p>
    <w:p w14:paraId="55055738" w14:textId="77777777" w:rsidR="00906DC8" w:rsidRDefault="00906DC8" w:rsidP="00820699">
      <w:pPr>
        <w:pStyle w:val="ListParagraph"/>
        <w:numPr>
          <w:ilvl w:val="0"/>
          <w:numId w:val="18"/>
        </w:numPr>
      </w:pPr>
      <w:r>
        <w:t>Mining is used to validate blocks of transactions</w:t>
      </w:r>
    </w:p>
    <w:p w14:paraId="48EFD330" w14:textId="77777777" w:rsidR="00906DC8" w:rsidRDefault="00906DC8" w:rsidP="00820699">
      <w:pPr>
        <w:pStyle w:val="ListParagraph"/>
        <w:numPr>
          <w:ilvl w:val="0"/>
          <w:numId w:val="18"/>
        </w:numPr>
      </w:pPr>
      <w:r>
        <w:lastRenderedPageBreak/>
        <w:t>Transactions are immutable</w:t>
      </w:r>
    </w:p>
    <w:p w14:paraId="248BCC04" w14:textId="66B10849" w:rsidR="5F64C04C" w:rsidRDefault="5F64C04C" w:rsidP="5F64C04C">
      <w:pPr>
        <w:pStyle w:val="Heading4"/>
      </w:pPr>
      <w:r>
        <w:t>What makes this protocol so special?</w:t>
      </w:r>
    </w:p>
    <w:p w14:paraId="5C027429" w14:textId="6262E847" w:rsidR="006304F6" w:rsidRDefault="1386EE87" w:rsidP="005F351B">
      <w:pPr>
        <w:ind w:left="864"/>
      </w:pPr>
      <w:r>
        <w:t>When people started to connect computers to each other (without going through a central location), the realized that they could create a network of computers.  Originally, they were networked locally (LANs).  Then they were networked in larger areas (WANs) and eventually these networks of networks became known as the internet.  But, in the early days, people only used them for file transfers and emails.  They had no idea that one day we would use them to jump into a stranger’s car (Uber), drive across town and go into a stranger’s house and sleep on their bed (Airbnb) and use our phones to shop, pay bills and find a spouse to marry.</w:t>
      </w:r>
    </w:p>
    <w:p w14:paraId="66345D31" w14:textId="13CFF9DA" w:rsidR="002741BC" w:rsidRPr="00050708" w:rsidRDefault="5F64C04C" w:rsidP="005C6AA3">
      <w:pPr>
        <w:ind w:left="864"/>
      </w:pPr>
      <w:r>
        <w:t>What the internet did for information, the blockchain protocol will do for the transference of value.  The possibilities are so enormous that at this point we can only imagine the opportunities (like they could for the internet in 1994).  However, we probably have not even imagined all the possibilities.</w:t>
      </w:r>
    </w:p>
    <w:p w14:paraId="30A00309" w14:textId="115C0FBB" w:rsidR="008423BC" w:rsidRDefault="5F64C04C" w:rsidP="008423BC">
      <w:pPr>
        <w:pStyle w:val="Heading4"/>
      </w:pPr>
      <w:bookmarkStart w:id="167" w:name="_Blockchain_Properties"/>
      <w:bookmarkEnd w:id="167"/>
      <w:r>
        <w:t>Blockchain components</w:t>
      </w:r>
    </w:p>
    <w:p w14:paraId="36628059" w14:textId="0FCA5F98" w:rsidR="007409C2" w:rsidRDefault="008423BC" w:rsidP="000D75FB">
      <w:pPr>
        <w:ind w:left="864"/>
      </w:pPr>
      <w:r>
        <w:t xml:space="preserve">Students should be introduced to some basic concepts </w:t>
      </w:r>
      <w:r w:rsidR="000D75FB">
        <w:t>frequently used in blockchain discussions.  They are:</w:t>
      </w:r>
    </w:p>
    <w:p w14:paraId="1A657C84" w14:textId="5C3216A0" w:rsidR="000D75FB" w:rsidRDefault="5F64C04C" w:rsidP="000D75FB">
      <w:pPr>
        <w:pStyle w:val="Heading5"/>
      </w:pPr>
      <w:bookmarkStart w:id="168" w:name="_Distributed_Ledger_Technology"/>
      <w:bookmarkEnd w:id="168"/>
      <w:r>
        <w:t>Distributed Ledger Technology (DLT)</w:t>
      </w:r>
    </w:p>
    <w:p w14:paraId="2E2D9211" w14:textId="14E4C573" w:rsidR="005A29AF" w:rsidRDefault="000D75FB" w:rsidP="0067727C">
      <w:pPr>
        <w:ind w:left="1008"/>
      </w:pPr>
      <w:r>
        <w:t>Explain to the students the relationship between distributed databases, distributed ledgers, public blockchains</w:t>
      </w:r>
      <w:r w:rsidR="00F30A82">
        <w:t>, consortium</w:t>
      </w:r>
      <w:r w:rsidR="00432939">
        <w:t xml:space="preserve"> (Hybrid)</w:t>
      </w:r>
      <w:r w:rsidR="00F30A82">
        <w:t xml:space="preserve"> blockchains </w:t>
      </w:r>
      <w:r>
        <w:t>and permissioned</w:t>
      </w:r>
      <w:r w:rsidR="00432939">
        <w:t xml:space="preserve"> (Private)</w:t>
      </w:r>
      <w:r>
        <w:t xml:space="preserve"> blockchains.</w:t>
      </w:r>
    </w:p>
    <w:p w14:paraId="534C3433" w14:textId="13B91B12" w:rsidR="005A29AF" w:rsidRDefault="005A29AF" w:rsidP="00B93AA6">
      <w:pPr>
        <w:ind w:left="1008"/>
      </w:pPr>
      <w:r>
        <w:t>Blockchain DLT is different from a traditional database in the following ways:</w:t>
      </w:r>
    </w:p>
    <w:p w14:paraId="3F503FE1" w14:textId="77777777" w:rsidR="00B93AA6" w:rsidRPr="00B93AA6" w:rsidRDefault="00B93AA6" w:rsidP="00B93AA6">
      <w:pPr>
        <w:ind w:left="1008"/>
      </w:pPr>
    </w:p>
    <w:tbl>
      <w:tblPr>
        <w:tblStyle w:val="GridTable7Colorful-Accent1"/>
        <w:tblW w:w="8190" w:type="dxa"/>
        <w:tblInd w:w="1080" w:type="dxa"/>
        <w:tblLook w:val="04A0" w:firstRow="1" w:lastRow="0" w:firstColumn="1" w:lastColumn="0" w:noHBand="0" w:noVBand="1"/>
      </w:tblPr>
      <w:tblGrid>
        <w:gridCol w:w="1440"/>
        <w:gridCol w:w="3130"/>
        <w:gridCol w:w="3620"/>
      </w:tblGrid>
      <w:tr w:rsidR="00B93AA6" w:rsidRPr="005A29AF" w14:paraId="4A6BA151" w14:textId="77777777" w:rsidTr="00B93A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hideMark/>
          </w:tcPr>
          <w:p w14:paraId="2D7B7DA4" w14:textId="77777777" w:rsidR="005A29AF" w:rsidRPr="005A29AF" w:rsidRDefault="005A29AF" w:rsidP="005A29AF">
            <w:pPr>
              <w:ind w:left="-17"/>
              <w:jc w:val="center"/>
            </w:pPr>
            <w:r w:rsidRPr="005A29AF">
              <w:rPr>
                <w:color w:val="auto"/>
              </w:rPr>
              <w:t>Properties</w:t>
            </w:r>
          </w:p>
        </w:tc>
        <w:tc>
          <w:tcPr>
            <w:tcW w:w="3130" w:type="dxa"/>
            <w:hideMark/>
          </w:tcPr>
          <w:p w14:paraId="758FD2BE" w14:textId="77777777" w:rsidR="005A29AF" w:rsidRPr="005A29AF" w:rsidRDefault="005A29AF" w:rsidP="005A29AF">
            <w:pPr>
              <w:cnfStyle w:val="100000000000" w:firstRow="1" w:lastRow="0" w:firstColumn="0" w:lastColumn="0" w:oddVBand="0" w:evenVBand="0" w:oddHBand="0" w:evenHBand="0" w:firstRowFirstColumn="0" w:firstRowLastColumn="0" w:lastRowFirstColumn="0" w:lastRowLastColumn="0"/>
              <w:rPr>
                <w:b w:val="0"/>
                <w:bCs w:val="0"/>
              </w:rPr>
            </w:pPr>
            <w:r w:rsidRPr="005A29AF">
              <w:rPr>
                <w:color w:val="auto"/>
              </w:rPr>
              <w:t>Blockchain</w:t>
            </w:r>
          </w:p>
        </w:tc>
        <w:tc>
          <w:tcPr>
            <w:tcW w:w="3620" w:type="dxa"/>
            <w:hideMark/>
          </w:tcPr>
          <w:p w14:paraId="2994BEE2" w14:textId="77777777" w:rsidR="005A29AF" w:rsidRPr="005A29AF" w:rsidRDefault="005A29AF" w:rsidP="005A29AF">
            <w:pPr>
              <w:cnfStyle w:val="100000000000" w:firstRow="1" w:lastRow="0" w:firstColumn="0" w:lastColumn="0" w:oddVBand="0" w:evenVBand="0" w:oddHBand="0" w:evenHBand="0" w:firstRowFirstColumn="0" w:firstRowLastColumn="0" w:lastRowFirstColumn="0" w:lastRowLastColumn="0"/>
              <w:rPr>
                <w:b w:val="0"/>
                <w:bCs w:val="0"/>
              </w:rPr>
            </w:pPr>
            <w:r w:rsidRPr="005A29AF">
              <w:rPr>
                <w:color w:val="auto"/>
              </w:rPr>
              <w:t>Traditional Database</w:t>
            </w:r>
          </w:p>
        </w:tc>
      </w:tr>
      <w:tr w:rsidR="00B93AA6" w:rsidRPr="005A29AF" w14:paraId="2654F87F" w14:textId="77777777" w:rsidTr="00B93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hideMark/>
          </w:tcPr>
          <w:p w14:paraId="1E1889A1" w14:textId="77777777" w:rsidR="005A29AF" w:rsidRPr="005A29AF" w:rsidRDefault="005A29AF" w:rsidP="005A29AF">
            <w:pPr>
              <w:ind w:left="-17"/>
              <w:jc w:val="center"/>
            </w:pPr>
            <w:r w:rsidRPr="005A29AF">
              <w:rPr>
                <w:color w:val="auto"/>
              </w:rPr>
              <w:t>Operations</w:t>
            </w:r>
          </w:p>
        </w:tc>
        <w:tc>
          <w:tcPr>
            <w:tcW w:w="3130" w:type="dxa"/>
            <w:hideMark/>
          </w:tcPr>
          <w:p w14:paraId="2E6499DD" w14:textId="77777777" w:rsidR="005A29AF" w:rsidRPr="005A29AF" w:rsidRDefault="005A29AF" w:rsidP="005A29AF">
            <w:pPr>
              <w:cnfStyle w:val="000000100000" w:firstRow="0" w:lastRow="0" w:firstColumn="0" w:lastColumn="0" w:oddVBand="0" w:evenVBand="0" w:oddHBand="1" w:evenHBand="0" w:firstRowFirstColumn="0" w:firstRowLastColumn="0" w:lastRowFirstColumn="0" w:lastRowLastColumn="0"/>
            </w:pPr>
            <w:r w:rsidRPr="005A29AF">
              <w:t>Only Insert Operations</w:t>
            </w:r>
          </w:p>
        </w:tc>
        <w:tc>
          <w:tcPr>
            <w:tcW w:w="3620" w:type="dxa"/>
            <w:hideMark/>
          </w:tcPr>
          <w:p w14:paraId="646F8BD9" w14:textId="2ACAD018" w:rsidR="005A29AF" w:rsidRPr="005A29AF" w:rsidRDefault="005A29AF" w:rsidP="005A29AF">
            <w:pPr>
              <w:cnfStyle w:val="000000100000" w:firstRow="0" w:lastRow="0" w:firstColumn="0" w:lastColumn="0" w:oddVBand="0" w:evenVBand="0" w:oddHBand="1" w:evenHBand="0" w:firstRowFirstColumn="0" w:firstRowLastColumn="0" w:lastRowFirstColumn="0" w:lastRowLastColumn="0"/>
            </w:pPr>
            <w:r w:rsidRPr="005A29AF">
              <w:t xml:space="preserve"> Can perform </w:t>
            </w:r>
            <w:r w:rsidR="00B93AA6">
              <w:t>(</w:t>
            </w:r>
            <w:r w:rsidR="00B93AA6" w:rsidRPr="00B93AA6">
              <w:t xml:space="preserve">Create, </w:t>
            </w:r>
            <w:r w:rsidR="00B93AA6">
              <w:t>R</w:t>
            </w:r>
            <w:r w:rsidR="00B93AA6" w:rsidRPr="00B93AA6">
              <w:t xml:space="preserve">ead, </w:t>
            </w:r>
            <w:r w:rsidR="00B93AA6">
              <w:t>U</w:t>
            </w:r>
            <w:r w:rsidR="00B93AA6" w:rsidRPr="00B93AA6">
              <w:t xml:space="preserve">pdate and </w:t>
            </w:r>
            <w:proofErr w:type="gramStart"/>
            <w:r w:rsidR="00B93AA6">
              <w:t>D</w:t>
            </w:r>
            <w:r w:rsidR="00B93AA6" w:rsidRPr="00B93AA6">
              <w:t xml:space="preserve">elete </w:t>
            </w:r>
            <w:r w:rsidR="00B93AA6">
              <w:t>)</w:t>
            </w:r>
            <w:proofErr w:type="gramEnd"/>
            <w:r w:rsidR="00B93AA6">
              <w:t xml:space="preserve"> </w:t>
            </w:r>
            <w:r w:rsidRPr="005A29AF">
              <w:t xml:space="preserve">C.R.U.D. </w:t>
            </w:r>
            <w:r w:rsidR="00B93AA6">
              <w:t>operations</w:t>
            </w:r>
          </w:p>
        </w:tc>
      </w:tr>
      <w:tr w:rsidR="00B93AA6" w:rsidRPr="005A29AF" w14:paraId="013AAA39" w14:textId="77777777" w:rsidTr="00B93AA6">
        <w:tc>
          <w:tcPr>
            <w:cnfStyle w:val="001000000000" w:firstRow="0" w:lastRow="0" w:firstColumn="1" w:lastColumn="0" w:oddVBand="0" w:evenVBand="0" w:oddHBand="0" w:evenHBand="0" w:firstRowFirstColumn="0" w:firstRowLastColumn="0" w:lastRowFirstColumn="0" w:lastRowLastColumn="0"/>
            <w:tcW w:w="1440" w:type="dxa"/>
            <w:hideMark/>
          </w:tcPr>
          <w:p w14:paraId="24CDF2DC" w14:textId="77777777" w:rsidR="005A29AF" w:rsidRPr="005A29AF" w:rsidRDefault="005A29AF" w:rsidP="005A29AF">
            <w:pPr>
              <w:ind w:left="-17"/>
              <w:jc w:val="center"/>
            </w:pPr>
            <w:r w:rsidRPr="005A29AF">
              <w:rPr>
                <w:color w:val="auto"/>
              </w:rPr>
              <w:t>Replication</w:t>
            </w:r>
          </w:p>
        </w:tc>
        <w:tc>
          <w:tcPr>
            <w:tcW w:w="3130" w:type="dxa"/>
            <w:hideMark/>
          </w:tcPr>
          <w:p w14:paraId="0BEAA9C8" w14:textId="77777777" w:rsidR="005A29AF" w:rsidRPr="005A29AF" w:rsidRDefault="005A29AF" w:rsidP="005A29AF">
            <w:pPr>
              <w:cnfStyle w:val="000000000000" w:firstRow="0" w:lastRow="0" w:firstColumn="0" w:lastColumn="0" w:oddVBand="0" w:evenVBand="0" w:oddHBand="0" w:evenHBand="0" w:firstRowFirstColumn="0" w:firstRowLastColumn="0" w:lastRowFirstColumn="0" w:lastRowLastColumn="0"/>
            </w:pPr>
            <w:r w:rsidRPr="005A29AF">
              <w:t>Full Replication of block on every peer</w:t>
            </w:r>
          </w:p>
        </w:tc>
        <w:tc>
          <w:tcPr>
            <w:tcW w:w="3620" w:type="dxa"/>
            <w:hideMark/>
          </w:tcPr>
          <w:p w14:paraId="4480188D" w14:textId="77777777" w:rsidR="005A29AF" w:rsidRPr="005A29AF" w:rsidRDefault="005A29AF" w:rsidP="005A29AF">
            <w:pPr>
              <w:cnfStyle w:val="000000000000" w:firstRow="0" w:lastRow="0" w:firstColumn="0" w:lastColumn="0" w:oddVBand="0" w:evenVBand="0" w:oddHBand="0" w:evenHBand="0" w:firstRowFirstColumn="0" w:firstRowLastColumn="0" w:lastRowFirstColumn="0" w:lastRowLastColumn="0"/>
            </w:pPr>
            <w:r w:rsidRPr="005A29AF">
              <w:t>Master Slave</w:t>
            </w:r>
            <w:r w:rsidRPr="005A29AF">
              <w:br/>
              <w:t>Multi-Master </w:t>
            </w:r>
          </w:p>
        </w:tc>
      </w:tr>
      <w:tr w:rsidR="00B93AA6" w:rsidRPr="005A29AF" w14:paraId="1CE0756F" w14:textId="77777777" w:rsidTr="00B93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hideMark/>
          </w:tcPr>
          <w:p w14:paraId="42A10DBF" w14:textId="77777777" w:rsidR="005A29AF" w:rsidRPr="005A29AF" w:rsidRDefault="005A29AF" w:rsidP="005A29AF">
            <w:pPr>
              <w:ind w:left="-17"/>
              <w:jc w:val="center"/>
            </w:pPr>
            <w:r w:rsidRPr="005A29AF">
              <w:rPr>
                <w:color w:val="auto"/>
              </w:rPr>
              <w:t>Consensus</w:t>
            </w:r>
          </w:p>
        </w:tc>
        <w:tc>
          <w:tcPr>
            <w:tcW w:w="3130" w:type="dxa"/>
            <w:hideMark/>
          </w:tcPr>
          <w:p w14:paraId="37992557" w14:textId="77777777" w:rsidR="005A29AF" w:rsidRPr="005A29AF" w:rsidRDefault="005A29AF" w:rsidP="005A29AF">
            <w:pPr>
              <w:cnfStyle w:val="000000100000" w:firstRow="0" w:lastRow="0" w:firstColumn="0" w:lastColumn="0" w:oddVBand="0" w:evenVBand="0" w:oddHBand="1" w:evenHBand="0" w:firstRowFirstColumn="0" w:firstRowLastColumn="0" w:lastRowFirstColumn="0" w:lastRowLastColumn="0"/>
            </w:pPr>
            <w:r w:rsidRPr="005A29AF">
              <w:t>Majority of peers agree on the outcome of transactions</w:t>
            </w:r>
          </w:p>
        </w:tc>
        <w:tc>
          <w:tcPr>
            <w:tcW w:w="3620" w:type="dxa"/>
            <w:hideMark/>
          </w:tcPr>
          <w:p w14:paraId="093A4E74" w14:textId="77777777" w:rsidR="005A29AF" w:rsidRPr="005A29AF" w:rsidRDefault="005A29AF" w:rsidP="005A29AF">
            <w:pPr>
              <w:cnfStyle w:val="000000100000" w:firstRow="0" w:lastRow="0" w:firstColumn="0" w:lastColumn="0" w:oddVBand="0" w:evenVBand="0" w:oddHBand="1" w:evenHBand="0" w:firstRowFirstColumn="0" w:firstRowLastColumn="0" w:lastRowFirstColumn="0" w:lastRowLastColumn="0"/>
            </w:pPr>
            <w:r w:rsidRPr="005A29AF">
              <w:t> Distributed Transactions</w:t>
            </w:r>
            <w:r w:rsidRPr="005A29AF">
              <w:br/>
              <w:t>(2 phase commit)</w:t>
            </w:r>
          </w:p>
        </w:tc>
      </w:tr>
      <w:tr w:rsidR="00B93AA6" w:rsidRPr="005A29AF" w14:paraId="75E6F207" w14:textId="77777777" w:rsidTr="00B93AA6">
        <w:tc>
          <w:tcPr>
            <w:cnfStyle w:val="001000000000" w:firstRow="0" w:lastRow="0" w:firstColumn="1" w:lastColumn="0" w:oddVBand="0" w:evenVBand="0" w:oddHBand="0" w:evenHBand="0" w:firstRowFirstColumn="0" w:firstRowLastColumn="0" w:lastRowFirstColumn="0" w:lastRowLastColumn="0"/>
            <w:tcW w:w="1440" w:type="dxa"/>
            <w:hideMark/>
          </w:tcPr>
          <w:p w14:paraId="6A05ED20" w14:textId="77777777" w:rsidR="005A29AF" w:rsidRPr="005A29AF" w:rsidRDefault="005A29AF" w:rsidP="005A29AF">
            <w:pPr>
              <w:ind w:left="-17"/>
              <w:jc w:val="center"/>
            </w:pPr>
            <w:r w:rsidRPr="005A29AF">
              <w:rPr>
                <w:color w:val="auto"/>
              </w:rPr>
              <w:t>Invariants</w:t>
            </w:r>
          </w:p>
        </w:tc>
        <w:tc>
          <w:tcPr>
            <w:tcW w:w="3130" w:type="dxa"/>
            <w:hideMark/>
          </w:tcPr>
          <w:p w14:paraId="0066E19C" w14:textId="77777777" w:rsidR="005A29AF" w:rsidRPr="005A29AF" w:rsidRDefault="005A29AF" w:rsidP="005A29AF">
            <w:pPr>
              <w:cnfStyle w:val="000000000000" w:firstRow="0" w:lastRow="0" w:firstColumn="0" w:lastColumn="0" w:oddVBand="0" w:evenVBand="0" w:oddHBand="0" w:evenHBand="0" w:firstRowFirstColumn="0" w:firstRowLastColumn="0" w:lastRowFirstColumn="0" w:lastRowLastColumn="0"/>
            </w:pPr>
            <w:r w:rsidRPr="005A29AF">
              <w:t>Anybody can validate transactions across the network</w:t>
            </w:r>
          </w:p>
        </w:tc>
        <w:tc>
          <w:tcPr>
            <w:tcW w:w="3620" w:type="dxa"/>
            <w:hideMark/>
          </w:tcPr>
          <w:p w14:paraId="05E9D041" w14:textId="77777777" w:rsidR="005A29AF" w:rsidRPr="005A29AF" w:rsidRDefault="005A29AF" w:rsidP="005A29AF">
            <w:pPr>
              <w:cnfStyle w:val="000000000000" w:firstRow="0" w:lastRow="0" w:firstColumn="0" w:lastColumn="0" w:oddVBand="0" w:evenVBand="0" w:oddHBand="0" w:evenHBand="0" w:firstRowFirstColumn="0" w:firstRowLastColumn="0" w:lastRowFirstColumn="0" w:lastRowLastColumn="0"/>
            </w:pPr>
            <w:r w:rsidRPr="005A29AF">
              <w:t> Integrity Constraints</w:t>
            </w:r>
          </w:p>
        </w:tc>
      </w:tr>
    </w:tbl>
    <w:p w14:paraId="2964E638" w14:textId="0DC04303" w:rsidR="5F64C04C" w:rsidRDefault="5F64C04C" w:rsidP="00906DC8">
      <w:pPr>
        <w:ind w:left="1008"/>
      </w:pPr>
      <w:r>
        <w:t xml:space="preserve">Other examples of distributed ledger technology include tangle, </w:t>
      </w:r>
      <w:proofErr w:type="spellStart"/>
      <w:r>
        <w:t>hashgraph</w:t>
      </w:r>
      <w:proofErr w:type="spellEnd"/>
      <w:r>
        <w:t xml:space="preserve">, and </w:t>
      </w:r>
      <w:proofErr w:type="spellStart"/>
      <w:r>
        <w:t>hyperledger</w:t>
      </w:r>
      <w:proofErr w:type="spellEnd"/>
      <w:r>
        <w:t>.</w:t>
      </w:r>
      <w:r w:rsidR="00906DC8">
        <w:t xml:space="preserve">  </w:t>
      </w:r>
      <w:r>
        <w:t>Most of these involve organizing transactions in a web rather than a chain of blocks</w:t>
      </w:r>
    </w:p>
    <w:p w14:paraId="37F3FD54" w14:textId="0D83A789" w:rsidR="00397D19" w:rsidRDefault="00397D19" w:rsidP="000D75FB">
      <w:pPr>
        <w:pStyle w:val="Heading5"/>
      </w:pPr>
      <w:bookmarkStart w:id="169" w:name="_Cryptography"/>
      <w:bookmarkEnd w:id="169"/>
      <w:r>
        <w:t>Blockchain Types</w:t>
      </w:r>
    </w:p>
    <w:p w14:paraId="218C952C" w14:textId="77777777" w:rsidR="00F47E49" w:rsidRDefault="00397D19" w:rsidP="00F47E49">
      <w:pPr>
        <w:ind w:left="1008"/>
      </w:pPr>
      <w:r>
        <w:t>There are three categories of blockchain engagement types</w:t>
      </w:r>
      <w:r w:rsidR="00F47E49">
        <w:t>.  They are:</w:t>
      </w:r>
    </w:p>
    <w:tbl>
      <w:tblPr>
        <w:tblStyle w:val="TableGrid"/>
        <w:tblW w:w="0" w:type="auto"/>
        <w:tblInd w:w="1008" w:type="dxa"/>
        <w:tblLook w:val="04A0" w:firstRow="1" w:lastRow="0" w:firstColumn="1" w:lastColumn="0" w:noHBand="0" w:noVBand="1"/>
      </w:tblPr>
      <w:tblGrid>
        <w:gridCol w:w="2407"/>
        <w:gridCol w:w="5935"/>
      </w:tblGrid>
      <w:tr w:rsidR="00F47E49" w:rsidRPr="00F47E49" w14:paraId="56924929" w14:textId="77777777" w:rsidTr="5FD12F2E">
        <w:tc>
          <w:tcPr>
            <w:tcW w:w="2407" w:type="dxa"/>
          </w:tcPr>
          <w:p w14:paraId="247F9064" w14:textId="77777777" w:rsidR="00F47E49" w:rsidRPr="00F47E49" w:rsidRDefault="00F47E49" w:rsidP="0086562C">
            <w:r w:rsidRPr="00F47E49">
              <w:t>Public</w:t>
            </w:r>
          </w:p>
        </w:tc>
        <w:tc>
          <w:tcPr>
            <w:tcW w:w="5935" w:type="dxa"/>
          </w:tcPr>
          <w:p w14:paraId="4CD305CC" w14:textId="43B4EE6E" w:rsidR="00F47E49" w:rsidRPr="00F47E49" w:rsidRDefault="5FD12F2E" w:rsidP="5FD12F2E">
            <w:r w:rsidRPr="5FD12F2E">
              <w:t>Public blockchains use consensus using a method that is not controlled by any party but is instead collaboratively agreed on by all actors in the blockchain.</w:t>
            </w:r>
          </w:p>
        </w:tc>
      </w:tr>
      <w:tr w:rsidR="00F47E49" w:rsidRPr="00F47E49" w14:paraId="00865567" w14:textId="77777777" w:rsidTr="5FD12F2E">
        <w:tc>
          <w:tcPr>
            <w:tcW w:w="2407" w:type="dxa"/>
          </w:tcPr>
          <w:p w14:paraId="450D92DE" w14:textId="77777777" w:rsidR="00F47E49" w:rsidRPr="00F47E49" w:rsidRDefault="00F47E49" w:rsidP="0086562C">
            <w:r w:rsidRPr="00F47E49">
              <w:lastRenderedPageBreak/>
              <w:t xml:space="preserve">Consortium (Hybrid) </w:t>
            </w:r>
          </w:p>
        </w:tc>
        <w:tc>
          <w:tcPr>
            <w:tcW w:w="5935" w:type="dxa"/>
          </w:tcPr>
          <w:p w14:paraId="34C83AD9" w14:textId="543F9BA0" w:rsidR="00F47E49" w:rsidRPr="00F47E49" w:rsidRDefault="5FD12F2E" w:rsidP="5FD12F2E">
            <w:r w:rsidRPr="5FD12F2E">
              <w:t>A consortium blockchain is a blockchain where the consensus process is controlled by a pre-selected set of nodes; for example, one might imagine a consortium of 15 financial institutions, each of which operates a node and of which 10 must sign every block in order for the block to be valid. The right to read the blockchain may be public, or restricted to the participants, and there are also hybrid routes such as the root hashes of the blocks being public together with an API that allows members of the public to make a limited number of queries and get back cryptographic proofs of some parts of the blockchain state. These blockchains may be considered "partially decentralized".</w:t>
            </w:r>
          </w:p>
        </w:tc>
      </w:tr>
      <w:tr w:rsidR="00F47E49" w:rsidRPr="00F47E49" w14:paraId="1E15D09E" w14:textId="77777777" w:rsidTr="5FD12F2E">
        <w:tc>
          <w:tcPr>
            <w:tcW w:w="2407" w:type="dxa"/>
          </w:tcPr>
          <w:p w14:paraId="3C86F73B" w14:textId="77777777" w:rsidR="00F47E49" w:rsidRPr="00F47E49" w:rsidRDefault="00F47E49" w:rsidP="0086562C">
            <w:r w:rsidRPr="00F47E49">
              <w:t>Permissioned (Private)</w:t>
            </w:r>
          </w:p>
        </w:tc>
        <w:tc>
          <w:tcPr>
            <w:tcW w:w="5935" w:type="dxa"/>
          </w:tcPr>
          <w:p w14:paraId="20C76FB9" w14:textId="7EFD9DC5" w:rsidR="00F47E49" w:rsidRPr="0086562C" w:rsidRDefault="5FD12F2E" w:rsidP="5FD12F2E">
            <w:pPr>
              <w:rPr>
                <w:rFonts w:ascii="Calibri" w:hAnsi="Calibri"/>
              </w:rPr>
            </w:pPr>
            <w:r w:rsidRPr="5FD12F2E">
              <w:rPr>
                <w:rFonts w:ascii="Calibri" w:eastAsia="Calibri" w:hAnsi="Calibri" w:cs="Calibri"/>
              </w:rPr>
              <w:t>A fully private blockchain is a blockchain where write permissions are kept centralized to one organization. Read permissions may be public or restricted to an arbitrary extent.</w:t>
            </w:r>
          </w:p>
        </w:tc>
      </w:tr>
    </w:tbl>
    <w:p w14:paraId="264A5AA1" w14:textId="1E892C44" w:rsidR="00397D19" w:rsidRPr="00397D19" w:rsidRDefault="00397D19" w:rsidP="00397D19">
      <w:pPr>
        <w:ind w:left="1008"/>
      </w:pPr>
    </w:p>
    <w:p w14:paraId="6BEC788E" w14:textId="36334B9C" w:rsidR="007409C2" w:rsidRDefault="5F64C04C" w:rsidP="000D75FB">
      <w:pPr>
        <w:pStyle w:val="Heading5"/>
      </w:pPr>
      <w:r>
        <w:t>Cryptography</w:t>
      </w:r>
    </w:p>
    <w:p w14:paraId="0662E605" w14:textId="77777777" w:rsidR="0086149A" w:rsidRDefault="005C1C72" w:rsidP="5F64C04C">
      <w:pPr>
        <w:ind w:left="1008"/>
        <w:rPr>
          <w:rFonts w:eastAsiaTheme="minorEastAsia"/>
        </w:rPr>
      </w:pPr>
      <w:r w:rsidRPr="005C1C72">
        <w:rPr>
          <w:rFonts w:eastAsiaTheme="minorEastAsia"/>
        </w:rPr>
        <w:t xml:space="preserve">Describe the difference between encryption </w:t>
      </w:r>
      <w:r>
        <w:rPr>
          <w:rFonts w:eastAsiaTheme="minorEastAsia"/>
        </w:rPr>
        <w:t xml:space="preserve">and </w:t>
      </w:r>
      <w:r w:rsidRPr="005C1C72">
        <w:rPr>
          <w:rFonts w:eastAsiaTheme="minorEastAsia"/>
        </w:rPr>
        <w:t>hashin</w:t>
      </w:r>
      <w:r>
        <w:rPr>
          <w:rFonts w:eastAsiaTheme="minorEastAsia"/>
        </w:rPr>
        <w:t>g.</w:t>
      </w:r>
    </w:p>
    <w:p w14:paraId="5F8E3631" w14:textId="77777777" w:rsidR="0086149A" w:rsidRDefault="005C1C72" w:rsidP="0086149A">
      <w:pPr>
        <w:ind w:left="1008"/>
      </w:pPr>
      <w:r w:rsidRPr="000E6F91">
        <w:t>Encryption is an approach that helps to keep data secure.</w:t>
      </w:r>
      <w:r>
        <w:t xml:space="preserve"> </w:t>
      </w:r>
      <w:r w:rsidRPr="000E6F91">
        <w:t>The encrypted data is encoded or changed up to some extent before it is sent out of a network by the sender and only authorized parties can access that information.</w:t>
      </w:r>
      <w:r>
        <w:t xml:space="preserve"> </w:t>
      </w:r>
      <w:r w:rsidRPr="000E6F91">
        <w:t>In Blockchain, this approach is useful because it simply adds more to the overall security and authenticity of blocks and helps to keep them secure</w:t>
      </w:r>
      <w:r>
        <w:t>.</w:t>
      </w:r>
    </w:p>
    <w:p w14:paraId="05E2E0E4" w14:textId="66AD2F66" w:rsidR="5F64C04C" w:rsidRPr="0086149A" w:rsidRDefault="5F64C04C" w:rsidP="0086149A">
      <w:pPr>
        <w:ind w:left="1008"/>
      </w:pPr>
      <w:r>
        <w:t xml:space="preserve">Hash </w:t>
      </w:r>
      <w:r w:rsidR="008E0DEE">
        <w:t>f</w:t>
      </w:r>
      <w:r>
        <w:t>unctions are valuable because they take arbitrary data and produce an output that:</w:t>
      </w:r>
    </w:p>
    <w:p w14:paraId="28F2FCFD" w14:textId="73D9700F" w:rsidR="5F64C04C" w:rsidRDefault="5F64C04C" w:rsidP="0086149A">
      <w:pPr>
        <w:pStyle w:val="ListParagraph"/>
        <w:numPr>
          <w:ilvl w:val="1"/>
          <w:numId w:val="1"/>
        </w:numPr>
        <w:rPr>
          <w:rFonts w:eastAsiaTheme="minorEastAsia"/>
        </w:rPr>
      </w:pPr>
      <w:r>
        <w:t>is of fixed size</w:t>
      </w:r>
    </w:p>
    <w:p w14:paraId="3978DE9F" w14:textId="704EF3B7" w:rsidR="5F64C04C" w:rsidRDefault="5F64C04C" w:rsidP="0086149A">
      <w:pPr>
        <w:pStyle w:val="ListParagraph"/>
        <w:numPr>
          <w:ilvl w:val="1"/>
          <w:numId w:val="1"/>
        </w:numPr>
        <w:rPr>
          <w:rFonts w:eastAsiaTheme="minorEastAsia"/>
        </w:rPr>
      </w:pPr>
      <w:r>
        <w:t>varies completely randomly</w:t>
      </w:r>
    </w:p>
    <w:p w14:paraId="45147103" w14:textId="69B5419C" w:rsidR="5F64C04C" w:rsidRDefault="5F64C04C" w:rsidP="0086149A">
      <w:pPr>
        <w:pStyle w:val="ListParagraph"/>
        <w:numPr>
          <w:ilvl w:val="1"/>
          <w:numId w:val="1"/>
        </w:numPr>
        <w:rPr>
          <w:rFonts w:eastAsiaTheme="minorEastAsia"/>
        </w:rPr>
      </w:pPr>
      <w:r>
        <w:t>Has as few collisions as possible, given its output size</w:t>
      </w:r>
    </w:p>
    <w:p w14:paraId="7CF0F535" w14:textId="546B4D08" w:rsidR="5F64C04C" w:rsidRDefault="5F64C04C" w:rsidP="0086149A">
      <w:pPr>
        <w:pStyle w:val="ListParagraph"/>
        <w:numPr>
          <w:ilvl w:val="1"/>
          <w:numId w:val="1"/>
        </w:numPr>
        <w:rPr>
          <w:rFonts w:eastAsiaTheme="minorEastAsia"/>
        </w:rPr>
      </w:pPr>
      <w:r>
        <w:t>Is infeasible to reverse</w:t>
      </w:r>
    </w:p>
    <w:p w14:paraId="2FA21ED4" w14:textId="77777777" w:rsidR="0086149A" w:rsidRDefault="5F64C04C" w:rsidP="0086149A">
      <w:pPr>
        <w:ind w:left="1080"/>
        <w:rPr>
          <w:rFonts w:eastAsiaTheme="minorEastAsia"/>
        </w:rPr>
      </w:pPr>
      <w:r>
        <w:t xml:space="preserve">Use the SHA-256 Hash function as an example of how cryptography is used in the bitcoin protocol.   Explain that the SHA-256 Hash Function takes inputs of a variable length and converts it into a </w:t>
      </w:r>
      <w:proofErr w:type="gramStart"/>
      <w:r>
        <w:t>256 bit</w:t>
      </w:r>
      <w:proofErr w:type="gramEnd"/>
      <w:r>
        <w:t xml:space="preserve"> Hexadecimal format.  </w:t>
      </w:r>
    </w:p>
    <w:p w14:paraId="1EF3A83C" w14:textId="0A95CB3A" w:rsidR="5F64C04C" w:rsidRPr="0086149A" w:rsidRDefault="5F64C04C" w:rsidP="0086149A">
      <w:pPr>
        <w:ind w:left="1080"/>
        <w:rPr>
          <w:rFonts w:eastAsiaTheme="minorEastAsia"/>
        </w:rPr>
      </w:pPr>
      <w:r>
        <w:t>Public and private keys - Using public and private keys are the core of digital signatures.</w:t>
      </w:r>
    </w:p>
    <w:p w14:paraId="18A1C73A" w14:textId="77777777" w:rsidR="009E2B23" w:rsidRDefault="009E2B23" w:rsidP="009E2B23">
      <w:pPr>
        <w:pStyle w:val="Heading5"/>
      </w:pPr>
      <w:r>
        <w:t>Consensus Algorithms</w:t>
      </w:r>
    </w:p>
    <w:p w14:paraId="7004F702" w14:textId="600B2FE2" w:rsidR="005C1C72" w:rsidRPr="009E2B23" w:rsidRDefault="009E2B23" w:rsidP="009E2B23">
      <w:pPr>
        <w:ind w:left="1008"/>
      </w:pPr>
      <w:r>
        <w:t>Describe what a consensus algorithm is and why it is important.  Provide a listing of several consensus algorithms including Proof of Work (</w:t>
      </w:r>
      <w:proofErr w:type="spellStart"/>
      <w:r>
        <w:t>PoW</w:t>
      </w:r>
      <w:proofErr w:type="spellEnd"/>
      <w:r>
        <w:t>), Proof of Stake (</w:t>
      </w:r>
      <w:proofErr w:type="spellStart"/>
      <w:r>
        <w:t>PoS</w:t>
      </w:r>
      <w:proofErr w:type="spellEnd"/>
      <w:r>
        <w:t xml:space="preserve">), </w:t>
      </w:r>
      <w:r w:rsidRPr="007C2F4C">
        <w:t>Delegated Proof-of-Stake (</w:t>
      </w:r>
      <w:proofErr w:type="spellStart"/>
      <w:r w:rsidRPr="007C2F4C">
        <w:t>DPoS</w:t>
      </w:r>
      <w:proofErr w:type="spellEnd"/>
      <w:r w:rsidRPr="007C2F4C">
        <w:t>)</w:t>
      </w:r>
      <w:r>
        <w:t>.  Lightly touch on other algorithms such as: Proof-of-Capacity, Proof-of-Authority, Directed Acyclic Graphs (DAG), and Byzantine Fault Tolerance.</w:t>
      </w:r>
    </w:p>
    <w:p w14:paraId="26398F85" w14:textId="5745A3C8" w:rsidR="5F64C04C" w:rsidRDefault="5F64C04C" w:rsidP="5F64C04C">
      <w:pPr>
        <w:pStyle w:val="Heading5"/>
      </w:pPr>
      <w:r w:rsidRPr="5F64C04C">
        <w:lastRenderedPageBreak/>
        <w:t>Mining</w:t>
      </w:r>
    </w:p>
    <w:p w14:paraId="25DA8865" w14:textId="2172C521" w:rsidR="5F64C04C" w:rsidRDefault="1A763F6C" w:rsidP="1A763F6C">
      <w:pPr>
        <w:ind w:left="1008"/>
      </w:pPr>
      <w:r>
        <w:t>Describe blockchain mining in a proof of work system; whereby new transactions are continuously collected into a pool, hash functions with different nonce values are regularly calculated, and a block is only valid if it has a sufficiently small hash output value, which varies randomly and thus proves work was done to achieve.</w:t>
      </w:r>
    </w:p>
    <w:p w14:paraId="3CE4DAD8" w14:textId="56ECD8E2" w:rsidR="009B4134" w:rsidRDefault="1A763F6C" w:rsidP="1A763F6C">
      <w:pPr>
        <w:ind w:left="1008"/>
      </w:pPr>
      <w:r>
        <w:t>Describe blockchain mining in a proof of stake system; whereby new transactions are continuously collected into a pool, coin holders may regularly and easily calculate new blocks, but only one new block at a time may be accepted, and the probability of a stakeholder successfully publishing a block is proportional to the amount of coins he/she owns.</w:t>
      </w:r>
    </w:p>
    <w:p w14:paraId="1356D809" w14:textId="1224BF1A" w:rsidR="009B4134" w:rsidRDefault="1A763F6C" w:rsidP="1A763F6C">
      <w:pPr>
        <w:ind w:left="1008"/>
      </w:pPr>
      <w:r>
        <w:t>Explain why it is so difficult (if not impossible) to alter information once it has been added to the blockchain.  Explain the 51% attack.</w:t>
      </w:r>
    </w:p>
    <w:p w14:paraId="3C61D09F" w14:textId="636F4894" w:rsidR="00B20A71" w:rsidRDefault="5F64C04C" w:rsidP="006A38EA">
      <w:pPr>
        <w:pStyle w:val="Heading4"/>
      </w:pPr>
      <w:r>
        <w:t>Why is it important</w:t>
      </w:r>
    </w:p>
    <w:p w14:paraId="3F40341A" w14:textId="3B147C5D" w:rsidR="000C3C6A" w:rsidRPr="000C3C6A" w:rsidRDefault="000C3C6A" w:rsidP="000C3C6A">
      <w:pPr>
        <w:ind w:left="864"/>
      </w:pPr>
      <w:r>
        <w:t xml:space="preserve">Explain that blockchain technologies is important because: </w:t>
      </w:r>
    </w:p>
    <w:p w14:paraId="007406EC" w14:textId="1EE6B0F0" w:rsidR="00470FA7" w:rsidRPr="00470FA7" w:rsidRDefault="00470FA7" w:rsidP="00820699">
      <w:pPr>
        <w:pStyle w:val="ListParagraph"/>
        <w:numPr>
          <w:ilvl w:val="0"/>
          <w:numId w:val="6"/>
        </w:numPr>
      </w:pPr>
      <w:r>
        <w:t>The rate of blockchain interest and application is growing rapidly</w:t>
      </w:r>
    </w:p>
    <w:p w14:paraId="56C333EC" w14:textId="32710AAC" w:rsidR="00470FA7" w:rsidRDefault="00470FA7" w:rsidP="00820699">
      <w:pPr>
        <w:pStyle w:val="ListParagraph"/>
        <w:numPr>
          <w:ilvl w:val="0"/>
          <w:numId w:val="6"/>
        </w:numPr>
      </w:pPr>
      <w:r>
        <w:t>Blockchain solutions have such a wide scope of application</w:t>
      </w:r>
    </w:p>
    <w:p w14:paraId="35B3275A" w14:textId="6E7040B5" w:rsidR="000C3C6A" w:rsidRPr="00470FA7" w:rsidRDefault="000C3C6A" w:rsidP="00820699">
      <w:pPr>
        <w:pStyle w:val="ListParagraph"/>
        <w:numPr>
          <w:ilvl w:val="0"/>
          <w:numId w:val="6"/>
        </w:numPr>
      </w:pPr>
      <w:r>
        <w:t>Blockchain technology could bring huge efficiencies to existing business processes by eliminating intermediaries and streamlining business processes.</w:t>
      </w:r>
    </w:p>
    <w:p w14:paraId="2F0D416F" w14:textId="2364A7D5" w:rsidR="00D31115" w:rsidRDefault="00D31115" w:rsidP="00207691">
      <w:pPr>
        <w:pStyle w:val="Heading3"/>
        <w:rPr>
          <w:rFonts w:eastAsia="Times New Roman"/>
        </w:rPr>
      </w:pPr>
      <w:bookmarkStart w:id="170" w:name="_Toc517526191"/>
      <w:bookmarkStart w:id="171" w:name="_Toc521369874"/>
      <w:r w:rsidRPr="00D31115">
        <w:rPr>
          <w:rFonts w:eastAsia="Times New Roman"/>
        </w:rPr>
        <w:t>Discuss blockchain benefits, risks</w:t>
      </w:r>
      <w:bookmarkEnd w:id="170"/>
      <w:r w:rsidR="001159EA">
        <w:rPr>
          <w:rFonts w:eastAsia="Times New Roman"/>
        </w:rPr>
        <w:t xml:space="preserve"> and use cases</w:t>
      </w:r>
      <w:bookmarkEnd w:id="171"/>
    </w:p>
    <w:p w14:paraId="3D8EF69F" w14:textId="6407B76B" w:rsidR="001159EA" w:rsidRDefault="5F64C04C" w:rsidP="001159EA">
      <w:pPr>
        <w:pStyle w:val="Heading4"/>
      </w:pPr>
      <w:bookmarkStart w:id="172" w:name="_Benefits"/>
      <w:bookmarkEnd w:id="172"/>
      <w:r>
        <w:t>Benefits</w:t>
      </w:r>
    </w:p>
    <w:p w14:paraId="17145EB0" w14:textId="2142C114" w:rsidR="001159EA" w:rsidRDefault="001159EA" w:rsidP="001159EA">
      <w:pPr>
        <w:ind w:left="864"/>
      </w:pPr>
      <w:r>
        <w:t>Describe the benefits of using a blockchain solution.  Describe how a blockchain solution can provide:</w:t>
      </w:r>
    </w:p>
    <w:p w14:paraId="18F5E8C5" w14:textId="2F378F70" w:rsidR="001159EA" w:rsidRDefault="001159EA" w:rsidP="00820699">
      <w:pPr>
        <w:pStyle w:val="ListParagraph"/>
        <w:numPr>
          <w:ilvl w:val="0"/>
          <w:numId w:val="10"/>
        </w:numPr>
      </w:pPr>
      <w:r>
        <w:t>Shared common view of the transaction history and status of transactions</w:t>
      </w:r>
    </w:p>
    <w:p w14:paraId="5CF3C781" w14:textId="594E3160" w:rsidR="001159EA" w:rsidRDefault="001159EA" w:rsidP="00820699">
      <w:pPr>
        <w:pStyle w:val="ListParagraph"/>
        <w:numPr>
          <w:ilvl w:val="0"/>
          <w:numId w:val="10"/>
        </w:numPr>
      </w:pPr>
      <w:r>
        <w:t>Security of transaction integrity</w:t>
      </w:r>
    </w:p>
    <w:p w14:paraId="27C91C99" w14:textId="4358DB3F" w:rsidR="001159EA" w:rsidRPr="001159EA" w:rsidRDefault="001159EA" w:rsidP="00820699">
      <w:pPr>
        <w:pStyle w:val="ListParagraph"/>
        <w:numPr>
          <w:ilvl w:val="0"/>
          <w:numId w:val="10"/>
        </w:numPr>
      </w:pPr>
      <w:r>
        <w:t>Transparency, openness, and trust</w:t>
      </w:r>
    </w:p>
    <w:p w14:paraId="28BE37BC" w14:textId="6E23D671" w:rsidR="001159EA" w:rsidRDefault="5F64C04C" w:rsidP="001159EA">
      <w:pPr>
        <w:pStyle w:val="Heading4"/>
      </w:pPr>
      <w:r>
        <w:t>Risks</w:t>
      </w:r>
    </w:p>
    <w:p w14:paraId="5BB811F4" w14:textId="05C3F7F3" w:rsidR="001159EA" w:rsidRDefault="001159EA" w:rsidP="001159EA">
      <w:pPr>
        <w:ind w:left="864"/>
      </w:pPr>
      <w:r>
        <w:t xml:space="preserve">Describe the risks of using a blockchain solution.  Describe how a blockchain solution can </w:t>
      </w:r>
      <w:r w:rsidR="00E94DF8">
        <w:t>result in the following risks</w:t>
      </w:r>
    </w:p>
    <w:p w14:paraId="1EAB1D86" w14:textId="474264AD" w:rsidR="001159EA" w:rsidRDefault="001159EA" w:rsidP="00820699">
      <w:pPr>
        <w:pStyle w:val="ListParagraph"/>
        <w:numPr>
          <w:ilvl w:val="0"/>
          <w:numId w:val="11"/>
        </w:numPr>
      </w:pPr>
      <w:r>
        <w:t>Solutions may not be scalable</w:t>
      </w:r>
    </w:p>
    <w:p w14:paraId="591D12F8" w14:textId="4410311C" w:rsidR="001159EA" w:rsidRDefault="00712693" w:rsidP="00820699">
      <w:pPr>
        <w:pStyle w:val="ListParagraph"/>
        <w:numPr>
          <w:ilvl w:val="0"/>
          <w:numId w:val="11"/>
        </w:numPr>
      </w:pPr>
      <w:r>
        <w:t>Theft or loss of d</w:t>
      </w:r>
      <w:r w:rsidR="001159EA">
        <w:t>igital</w:t>
      </w:r>
      <w:r>
        <w:t xml:space="preserve"> assets</w:t>
      </w:r>
    </w:p>
    <w:p w14:paraId="57906094" w14:textId="69F10EDD" w:rsidR="0067727C" w:rsidRPr="00D31115" w:rsidRDefault="00712693" w:rsidP="00820699">
      <w:pPr>
        <w:pStyle w:val="ListParagraph"/>
        <w:numPr>
          <w:ilvl w:val="0"/>
          <w:numId w:val="11"/>
        </w:numPr>
      </w:pPr>
      <w:r>
        <w:t>Legal and regulatory violations, fines, or other enforcement activity</w:t>
      </w:r>
    </w:p>
    <w:p w14:paraId="7353B0D3" w14:textId="77777777" w:rsidR="0067727C" w:rsidRDefault="0067727C" w:rsidP="0067727C">
      <w:pPr>
        <w:pStyle w:val="Heading3"/>
        <w:rPr>
          <w:rFonts w:ascii="Times New Roman" w:eastAsia="Times New Roman" w:hAnsi="Times New Roman" w:cs="Times New Roman"/>
        </w:rPr>
      </w:pPr>
      <w:bookmarkStart w:id="173" w:name="_Toc517526199"/>
      <w:bookmarkStart w:id="174" w:name="_Toc521369875"/>
      <w:bookmarkStart w:id="175" w:name="_Toc517526207"/>
      <w:r>
        <w:t>Discuss ICOs, cryptocurrency creators and users</w:t>
      </w:r>
      <w:bookmarkEnd w:id="173"/>
      <w:bookmarkEnd w:id="174"/>
    </w:p>
    <w:p w14:paraId="6CB37501" w14:textId="77777777" w:rsidR="0067727C" w:rsidRDefault="0067727C" w:rsidP="0067727C">
      <w:pPr>
        <w:ind w:left="720"/>
      </w:pPr>
      <w:r>
        <w:t xml:space="preserve">Describe what an Initial Coin Offering (ICO) is.  Describe the process typically involved in an ICO.  Describe </w:t>
      </w:r>
    </w:p>
    <w:p w14:paraId="3B9C8600" w14:textId="77777777" w:rsidR="0067727C" w:rsidRDefault="0067727C" w:rsidP="00820699">
      <w:pPr>
        <w:pStyle w:val="ListParagraph"/>
        <w:numPr>
          <w:ilvl w:val="0"/>
          <w:numId w:val="14"/>
        </w:numPr>
      </w:pPr>
      <w:r>
        <w:t>Price and volatility issues.  What impacts the price of cryptocurrencies and tokens?</w:t>
      </w:r>
    </w:p>
    <w:p w14:paraId="2A82BB94" w14:textId="6110DA60" w:rsidR="0067727C" w:rsidRDefault="5FD12F2E" w:rsidP="00820699">
      <w:pPr>
        <w:pStyle w:val="ListParagraph"/>
        <w:numPr>
          <w:ilvl w:val="0"/>
          <w:numId w:val="14"/>
        </w:numPr>
      </w:pPr>
      <w:r>
        <w:t>Discuss the topic of crypto economics in terms of supply, demand and governance models to manage the supply and demand of tokens and the impact on price.</w:t>
      </w:r>
    </w:p>
    <w:p w14:paraId="4ABF715F" w14:textId="6AFCD06F" w:rsidR="001159EA" w:rsidRDefault="001607B7" w:rsidP="001159EA">
      <w:pPr>
        <w:pStyle w:val="Heading4"/>
      </w:pPr>
      <w:bookmarkStart w:id="176" w:name="_Use_Cases"/>
      <w:bookmarkEnd w:id="175"/>
      <w:bookmarkEnd w:id="176"/>
      <w:r>
        <w:t>U</w:t>
      </w:r>
      <w:r w:rsidR="5F64C04C">
        <w:t>se Cases</w:t>
      </w:r>
    </w:p>
    <w:p w14:paraId="4E22D642" w14:textId="77777777" w:rsidR="0067727C" w:rsidRDefault="0067727C" w:rsidP="0067727C">
      <w:pPr>
        <w:ind w:left="864"/>
      </w:pPr>
      <w:r>
        <w:t>There are three primarily uses for blockchains.  They are Cryptocurrencies, Utility Tokens and Process Automation.  They are briefly described below:</w:t>
      </w:r>
    </w:p>
    <w:tbl>
      <w:tblPr>
        <w:tblStyle w:val="TableGrid"/>
        <w:tblW w:w="0" w:type="auto"/>
        <w:tblInd w:w="895" w:type="dxa"/>
        <w:tblBorders>
          <w:insideV w:val="none" w:sz="0" w:space="0" w:color="auto"/>
        </w:tblBorders>
        <w:tblLook w:val="04A0" w:firstRow="1" w:lastRow="0" w:firstColumn="1" w:lastColumn="0" w:noHBand="0" w:noVBand="1"/>
      </w:tblPr>
      <w:tblGrid>
        <w:gridCol w:w="2790"/>
        <w:gridCol w:w="5665"/>
      </w:tblGrid>
      <w:tr w:rsidR="0067727C" w:rsidRPr="0067727C" w14:paraId="400B1267" w14:textId="77777777" w:rsidTr="5FD12F2E">
        <w:tc>
          <w:tcPr>
            <w:tcW w:w="2790" w:type="dxa"/>
          </w:tcPr>
          <w:p w14:paraId="423DA97C" w14:textId="77777777" w:rsidR="0067727C" w:rsidRPr="0067727C" w:rsidRDefault="0067727C" w:rsidP="00820699">
            <w:pPr>
              <w:pStyle w:val="ListParagraph"/>
              <w:numPr>
                <w:ilvl w:val="0"/>
                <w:numId w:val="23"/>
              </w:numPr>
            </w:pPr>
            <w:r w:rsidRPr="0067727C">
              <w:t>Cryptocurrencies</w:t>
            </w:r>
          </w:p>
        </w:tc>
        <w:tc>
          <w:tcPr>
            <w:tcW w:w="5665" w:type="dxa"/>
          </w:tcPr>
          <w:p w14:paraId="529BDA1B" w14:textId="77777777" w:rsidR="0067727C" w:rsidRPr="0067727C" w:rsidRDefault="0067727C" w:rsidP="0067727C">
            <w:r w:rsidRPr="0067727C">
              <w:rPr>
                <w:bCs/>
              </w:rPr>
              <w:t>A special kind of virtual currency that reside on existing blockchains and represent an asset or utility.</w:t>
            </w:r>
          </w:p>
        </w:tc>
      </w:tr>
      <w:tr w:rsidR="0067727C" w:rsidRPr="0067727C" w14:paraId="1FD273A7" w14:textId="77777777" w:rsidTr="5FD12F2E">
        <w:tc>
          <w:tcPr>
            <w:tcW w:w="2790" w:type="dxa"/>
          </w:tcPr>
          <w:p w14:paraId="03CDD609" w14:textId="6DE3AF6D" w:rsidR="0067727C" w:rsidRPr="0067727C" w:rsidRDefault="0067727C" w:rsidP="00820699">
            <w:pPr>
              <w:pStyle w:val="ListParagraph"/>
              <w:numPr>
                <w:ilvl w:val="0"/>
                <w:numId w:val="23"/>
              </w:numPr>
            </w:pPr>
            <w:r>
              <w:lastRenderedPageBreak/>
              <w:t>Utility Tokens</w:t>
            </w:r>
            <w:r w:rsidRPr="0067727C">
              <w:t xml:space="preserve"> </w:t>
            </w:r>
          </w:p>
        </w:tc>
        <w:tc>
          <w:tcPr>
            <w:tcW w:w="5665" w:type="dxa"/>
          </w:tcPr>
          <w:p w14:paraId="0A98B7DE" w14:textId="64A050F1" w:rsidR="0067727C" w:rsidRPr="0067727C" w:rsidRDefault="5FD12F2E" w:rsidP="5FD12F2E">
            <w:r w:rsidRPr="0086562C">
              <w:rPr>
                <w:rFonts w:ascii="Calibri" w:hAnsi="Calibri"/>
              </w:rPr>
              <w:t>A special kind of virtual currency that reside on existing blockchains and represent an asset or utility.</w:t>
            </w:r>
          </w:p>
        </w:tc>
      </w:tr>
      <w:tr w:rsidR="0067727C" w:rsidRPr="0067727C" w14:paraId="59B0ACA5" w14:textId="77777777" w:rsidTr="5FD12F2E">
        <w:tc>
          <w:tcPr>
            <w:tcW w:w="2790" w:type="dxa"/>
          </w:tcPr>
          <w:p w14:paraId="67AB8364" w14:textId="5F018FE5" w:rsidR="0067727C" w:rsidRPr="0067727C" w:rsidRDefault="0067727C" w:rsidP="00820699">
            <w:pPr>
              <w:pStyle w:val="ListParagraph"/>
              <w:numPr>
                <w:ilvl w:val="0"/>
                <w:numId w:val="23"/>
              </w:numPr>
            </w:pPr>
            <w:r w:rsidRPr="0067727C">
              <w:t>Process Automation</w:t>
            </w:r>
          </w:p>
        </w:tc>
        <w:tc>
          <w:tcPr>
            <w:tcW w:w="5665" w:type="dxa"/>
          </w:tcPr>
          <w:p w14:paraId="39DC763C" w14:textId="156671F4" w:rsidR="0067727C" w:rsidRPr="0086562C" w:rsidRDefault="5FD12F2E" w:rsidP="5FD12F2E">
            <w:pPr>
              <w:rPr>
                <w:rFonts w:ascii="Calibri" w:hAnsi="Calibri"/>
              </w:rPr>
            </w:pPr>
            <w:r w:rsidRPr="5FD12F2E">
              <w:rPr>
                <w:rFonts w:ascii="Calibri" w:eastAsia="Calibri" w:hAnsi="Calibri" w:cs="Calibri"/>
              </w:rPr>
              <w:t>The use case of blockchain technology and smart contracts to eliminate the need for middlemen to enforce contracts, verify transactions, or perform background checks. This serves as basis for fully automating the business processes and manage new technology embedded in the process.</w:t>
            </w:r>
          </w:p>
        </w:tc>
      </w:tr>
    </w:tbl>
    <w:p w14:paraId="24386ED4" w14:textId="77777777" w:rsidR="0067727C" w:rsidRDefault="0067727C" w:rsidP="002E4E82">
      <w:pPr>
        <w:ind w:left="864"/>
      </w:pPr>
    </w:p>
    <w:p w14:paraId="324357C0" w14:textId="7A4253F6" w:rsidR="004E289E" w:rsidRPr="00712693" w:rsidRDefault="00712693" w:rsidP="002E4E82">
      <w:pPr>
        <w:ind w:left="864"/>
      </w:pPr>
      <w:r>
        <w:t xml:space="preserve">Describe how blockchain solutions could be used to for a variety of use cases associated with GBA working groups listed here:  </w:t>
      </w:r>
      <w:hyperlink r:id="rId16" w:history="1">
        <w:r w:rsidRPr="001B4323">
          <w:rPr>
            <w:rStyle w:val="Hyperlink"/>
          </w:rPr>
          <w:t>www.gbaglobal.org/working-groups</w:t>
        </w:r>
      </w:hyperlink>
      <w:r w:rsidR="002E4E82">
        <w:t>.  Any use</w:t>
      </w:r>
      <w:r w:rsidR="00DC5792">
        <w:t xml:space="preserve"> </w:t>
      </w:r>
      <w:r w:rsidR="002E4E82">
        <w:t>case described on the GBA slides should also be uploaded as a blog enter on the GBA website.  Blogposts can be uploaded by any GBA Professional Member.  All use cases on slides must have a link to the blog post on the GBA site with additional details including source information and other validating content.</w:t>
      </w:r>
    </w:p>
    <w:p w14:paraId="2A940383" w14:textId="2744CAB5" w:rsidR="00D31115" w:rsidRDefault="00D31115" w:rsidP="00207691">
      <w:pPr>
        <w:pStyle w:val="Heading3"/>
        <w:rPr>
          <w:rFonts w:eastAsia="Times New Roman"/>
        </w:rPr>
      </w:pPr>
      <w:bookmarkStart w:id="177" w:name="_Toc517526192"/>
      <w:bookmarkStart w:id="178" w:name="_Toc521369876"/>
      <w:r w:rsidRPr="00D31115">
        <w:rPr>
          <w:rFonts w:eastAsia="Times New Roman"/>
        </w:rPr>
        <w:t>Review current real-world use and adoption of blockchain technology</w:t>
      </w:r>
      <w:bookmarkEnd w:id="177"/>
      <w:bookmarkEnd w:id="178"/>
    </w:p>
    <w:p w14:paraId="3AA434D3" w14:textId="6C8542AA" w:rsidR="002E4E82" w:rsidRDefault="005830E1" w:rsidP="002E4E82">
      <w:pPr>
        <w:ind w:left="720"/>
      </w:pPr>
      <w:r>
        <w:t xml:space="preserve">Training should include local examples of blockchain adoption.  </w:t>
      </w:r>
      <w:r w:rsidR="00F764E2">
        <w:t xml:space="preserve">When possible, use </w:t>
      </w:r>
      <w:r w:rsidR="002E4E82">
        <w:t xml:space="preserve">specific companies that are GBA members. GBA Corporate Members can be found on the </w:t>
      </w:r>
      <w:hyperlink r:id="rId17" w:history="1">
        <w:r w:rsidR="002E4E82" w:rsidRPr="001B4323">
          <w:rPr>
            <w:rStyle w:val="Hyperlink"/>
          </w:rPr>
          <w:t>www.GBAglobal.org</w:t>
        </w:r>
      </w:hyperlink>
      <w:r w:rsidR="002E4E82">
        <w:t xml:space="preserve"> site.  Specific companies can be found in domain specific directories on the site.  For example: </w:t>
      </w:r>
    </w:p>
    <w:tbl>
      <w:tblPr>
        <w:tblStyle w:val="ListTable4-Accent1"/>
        <w:tblW w:w="0" w:type="auto"/>
        <w:tblInd w:w="895" w:type="dxa"/>
        <w:tblLook w:val="04A0" w:firstRow="1" w:lastRow="0" w:firstColumn="1" w:lastColumn="0" w:noHBand="0" w:noVBand="1"/>
      </w:tblPr>
      <w:tblGrid>
        <w:gridCol w:w="1563"/>
        <w:gridCol w:w="6892"/>
      </w:tblGrid>
      <w:tr w:rsidR="002E4E82" w:rsidRPr="004E289E" w14:paraId="34961CE5" w14:textId="77777777" w:rsidTr="004237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tcPr>
          <w:p w14:paraId="488B5227" w14:textId="77777777" w:rsidR="002E4E82" w:rsidRPr="004E289E" w:rsidRDefault="002E4E82" w:rsidP="0042378C">
            <w:pPr>
              <w:jc w:val="center"/>
            </w:pPr>
            <w:r>
              <w:t>Domain</w:t>
            </w:r>
          </w:p>
        </w:tc>
        <w:tc>
          <w:tcPr>
            <w:tcW w:w="7375" w:type="dxa"/>
          </w:tcPr>
          <w:p w14:paraId="23DB714B" w14:textId="77777777" w:rsidR="002E4E82" w:rsidRPr="004E289E" w:rsidRDefault="002E4E82" w:rsidP="0042378C">
            <w:pPr>
              <w:jc w:val="center"/>
              <w:cnfStyle w:val="100000000000" w:firstRow="1" w:lastRow="0" w:firstColumn="0" w:lastColumn="0" w:oddVBand="0" w:evenVBand="0" w:oddHBand="0" w:evenHBand="0" w:firstRowFirstColumn="0" w:firstRowLastColumn="0" w:lastRowFirstColumn="0" w:lastRowLastColumn="0"/>
            </w:pPr>
            <w:r>
              <w:t>GBA Organizational Directory</w:t>
            </w:r>
          </w:p>
        </w:tc>
      </w:tr>
      <w:tr w:rsidR="002E4E82" w:rsidRPr="004E289E" w14:paraId="32D10CA4" w14:textId="77777777" w:rsidTr="0042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tcPr>
          <w:p w14:paraId="7DDF3E13" w14:textId="77777777" w:rsidR="002E4E82" w:rsidRPr="004E289E" w:rsidRDefault="002E4E82" w:rsidP="0042378C">
            <w:r w:rsidRPr="004E289E">
              <w:t>Energy</w:t>
            </w:r>
          </w:p>
        </w:tc>
        <w:tc>
          <w:tcPr>
            <w:tcW w:w="7375" w:type="dxa"/>
          </w:tcPr>
          <w:p w14:paraId="785D6AA4" w14:textId="4299871E" w:rsidR="002E4E82" w:rsidRPr="004E289E" w:rsidRDefault="00EB355E" w:rsidP="0042378C">
            <w:pPr>
              <w:cnfStyle w:val="000000100000" w:firstRow="0" w:lastRow="0" w:firstColumn="0" w:lastColumn="0" w:oddVBand="0" w:evenVBand="0" w:oddHBand="1" w:evenHBand="0" w:firstRowFirstColumn="0" w:firstRowLastColumn="0" w:lastRowFirstColumn="0" w:lastRowLastColumn="0"/>
            </w:pPr>
            <w:hyperlink r:id="rId18" w:history="1">
              <w:r w:rsidR="002E4E82" w:rsidRPr="004E289E">
                <w:rPr>
                  <w:rStyle w:val="Hyperlink"/>
                </w:rPr>
                <w:t>www.gbaglobal.org/organizations/categories/energy</w:t>
              </w:r>
            </w:hyperlink>
          </w:p>
        </w:tc>
      </w:tr>
      <w:tr w:rsidR="002E4E82" w:rsidRPr="004E289E" w14:paraId="5D0719A8" w14:textId="77777777" w:rsidTr="0042378C">
        <w:tc>
          <w:tcPr>
            <w:cnfStyle w:val="001000000000" w:firstRow="0" w:lastRow="0" w:firstColumn="1" w:lastColumn="0" w:oddVBand="0" w:evenVBand="0" w:oddHBand="0" w:evenHBand="0" w:firstRowFirstColumn="0" w:firstRowLastColumn="0" w:lastRowFirstColumn="0" w:lastRowLastColumn="0"/>
            <w:tcW w:w="548" w:type="dxa"/>
          </w:tcPr>
          <w:p w14:paraId="18DEBB2F" w14:textId="77777777" w:rsidR="002E4E82" w:rsidRPr="004E289E" w:rsidRDefault="002E4E82" w:rsidP="0042378C">
            <w:r>
              <w:t>Identity Management</w:t>
            </w:r>
          </w:p>
        </w:tc>
        <w:tc>
          <w:tcPr>
            <w:tcW w:w="7375" w:type="dxa"/>
          </w:tcPr>
          <w:p w14:paraId="33BFB81E" w14:textId="16E164B7" w:rsidR="002E4E82" w:rsidRPr="004E289E" w:rsidRDefault="00EB355E" w:rsidP="0042378C">
            <w:pPr>
              <w:cnfStyle w:val="000000000000" w:firstRow="0" w:lastRow="0" w:firstColumn="0" w:lastColumn="0" w:oddVBand="0" w:evenVBand="0" w:oddHBand="0" w:evenHBand="0" w:firstRowFirstColumn="0" w:firstRowLastColumn="0" w:lastRowFirstColumn="0" w:lastRowLastColumn="0"/>
            </w:pPr>
            <w:hyperlink r:id="rId19" w:history="1">
              <w:r w:rsidR="002E4E82" w:rsidRPr="001B4323">
                <w:rPr>
                  <w:rStyle w:val="Hyperlink"/>
                </w:rPr>
                <w:t>www.gbaglobal.org/organizations/categories/identity-management</w:t>
              </w:r>
            </w:hyperlink>
          </w:p>
        </w:tc>
      </w:tr>
      <w:tr w:rsidR="002E4E82" w:rsidRPr="004E289E" w14:paraId="555B58EA" w14:textId="77777777" w:rsidTr="0042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tcPr>
          <w:p w14:paraId="74703C29" w14:textId="77777777" w:rsidR="002E4E82" w:rsidRPr="004E289E" w:rsidRDefault="002E4E82" w:rsidP="0042378C">
            <w:r>
              <w:t>Records Management</w:t>
            </w:r>
          </w:p>
        </w:tc>
        <w:tc>
          <w:tcPr>
            <w:tcW w:w="7375" w:type="dxa"/>
          </w:tcPr>
          <w:p w14:paraId="10C0F3F3" w14:textId="5FE179A6" w:rsidR="002E4E82" w:rsidRPr="004E289E" w:rsidRDefault="00EB355E" w:rsidP="0042378C">
            <w:pPr>
              <w:cnfStyle w:val="000000100000" w:firstRow="0" w:lastRow="0" w:firstColumn="0" w:lastColumn="0" w:oddVBand="0" w:evenVBand="0" w:oddHBand="1" w:evenHBand="0" w:firstRowFirstColumn="0" w:firstRowLastColumn="0" w:lastRowFirstColumn="0" w:lastRowLastColumn="0"/>
            </w:pPr>
            <w:hyperlink r:id="rId20" w:history="1">
              <w:r w:rsidR="002E4E82" w:rsidRPr="001B4323">
                <w:rPr>
                  <w:rStyle w:val="Hyperlink"/>
                </w:rPr>
                <w:t>https://www.gbaglobal.org/organizations/categories/records</w:t>
              </w:r>
            </w:hyperlink>
          </w:p>
        </w:tc>
      </w:tr>
      <w:tr w:rsidR="002E4E82" w:rsidRPr="004E289E" w14:paraId="75A67B54" w14:textId="77777777" w:rsidTr="0042378C">
        <w:tc>
          <w:tcPr>
            <w:cnfStyle w:val="001000000000" w:firstRow="0" w:lastRow="0" w:firstColumn="1" w:lastColumn="0" w:oddVBand="0" w:evenVBand="0" w:oddHBand="0" w:evenHBand="0" w:firstRowFirstColumn="0" w:firstRowLastColumn="0" w:lastRowFirstColumn="0" w:lastRowLastColumn="0"/>
            <w:tcW w:w="548" w:type="dxa"/>
          </w:tcPr>
          <w:p w14:paraId="2C6EE638" w14:textId="77777777" w:rsidR="002E4E82" w:rsidRPr="004E289E" w:rsidRDefault="002E4E82" w:rsidP="0042378C">
            <w:r>
              <w:t>Supply Chain Management</w:t>
            </w:r>
          </w:p>
        </w:tc>
        <w:tc>
          <w:tcPr>
            <w:tcW w:w="7375" w:type="dxa"/>
          </w:tcPr>
          <w:p w14:paraId="3582CAAF" w14:textId="6804C5D8" w:rsidR="002E4E82" w:rsidRPr="004E289E" w:rsidRDefault="00EB355E" w:rsidP="0042378C">
            <w:pPr>
              <w:cnfStyle w:val="000000000000" w:firstRow="0" w:lastRow="0" w:firstColumn="0" w:lastColumn="0" w:oddVBand="0" w:evenVBand="0" w:oddHBand="0" w:evenHBand="0" w:firstRowFirstColumn="0" w:firstRowLastColumn="0" w:lastRowFirstColumn="0" w:lastRowLastColumn="0"/>
            </w:pPr>
            <w:hyperlink r:id="rId21" w:history="1">
              <w:r w:rsidR="002E4E82" w:rsidRPr="001B4323">
                <w:rPr>
                  <w:rStyle w:val="Hyperlink"/>
                </w:rPr>
                <w:t>www.gbaglobal.org/organizations/categories/supply-chain-management</w:t>
              </w:r>
            </w:hyperlink>
          </w:p>
        </w:tc>
      </w:tr>
      <w:tr w:rsidR="002E4E82" w:rsidRPr="004E289E" w14:paraId="7115F68F" w14:textId="77777777" w:rsidTr="00423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dxa"/>
          </w:tcPr>
          <w:p w14:paraId="0ED64AF7" w14:textId="77777777" w:rsidR="002E4E82" w:rsidRPr="004E289E" w:rsidRDefault="002E4E82" w:rsidP="0042378C">
            <w:r>
              <w:t>Voting</w:t>
            </w:r>
          </w:p>
        </w:tc>
        <w:tc>
          <w:tcPr>
            <w:tcW w:w="7375" w:type="dxa"/>
          </w:tcPr>
          <w:p w14:paraId="4E06AC8A" w14:textId="1A26E8EE" w:rsidR="002E4E82" w:rsidRPr="004E289E" w:rsidRDefault="00EB355E" w:rsidP="0042378C">
            <w:pPr>
              <w:cnfStyle w:val="000000100000" w:firstRow="0" w:lastRow="0" w:firstColumn="0" w:lastColumn="0" w:oddVBand="0" w:evenVBand="0" w:oddHBand="1" w:evenHBand="0" w:firstRowFirstColumn="0" w:firstRowLastColumn="0" w:lastRowFirstColumn="0" w:lastRowLastColumn="0"/>
            </w:pPr>
            <w:hyperlink r:id="rId22" w:history="1">
              <w:r w:rsidR="002E4E82" w:rsidRPr="001B4323">
                <w:rPr>
                  <w:rStyle w:val="Hyperlink"/>
                </w:rPr>
                <w:t>www.gbaglobal.org/organizations/categories/voting</w:t>
              </w:r>
            </w:hyperlink>
          </w:p>
        </w:tc>
      </w:tr>
    </w:tbl>
    <w:p w14:paraId="1521541A" w14:textId="77777777" w:rsidR="002E4E82" w:rsidRPr="002E4E82" w:rsidRDefault="002E4E82" w:rsidP="002E4E82"/>
    <w:p w14:paraId="0B57774F" w14:textId="74BF8EF0" w:rsidR="00D31115" w:rsidRDefault="00D31115" w:rsidP="00207691">
      <w:pPr>
        <w:pStyle w:val="Heading3"/>
        <w:rPr>
          <w:rFonts w:eastAsia="Times New Roman"/>
        </w:rPr>
      </w:pPr>
      <w:bookmarkStart w:id="179" w:name="_Toc517526193"/>
      <w:bookmarkStart w:id="180" w:name="_Toc521369877"/>
      <w:r w:rsidRPr="00D31115">
        <w:rPr>
          <w:rFonts w:eastAsia="Times New Roman"/>
        </w:rPr>
        <w:t>Introduce smart contracts</w:t>
      </w:r>
      <w:bookmarkEnd w:id="179"/>
      <w:bookmarkEnd w:id="180"/>
    </w:p>
    <w:p w14:paraId="73DB87FE" w14:textId="05530233" w:rsidR="006317FC" w:rsidRPr="00B14CA1" w:rsidRDefault="00FD2B3D" w:rsidP="006317FC">
      <w:pPr>
        <w:ind w:left="720"/>
      </w:pPr>
      <w:r>
        <w:t xml:space="preserve">Describe the similarities and differences between the bitcoin protocols and the </w:t>
      </w:r>
      <w:r w:rsidRPr="00FD2B3D">
        <w:t>Ethereum</w:t>
      </w:r>
      <w:r>
        <w:t xml:space="preserve"> protocols.  Describe what a smart contract is.  Describe </w:t>
      </w:r>
      <w:r w:rsidR="000C038E">
        <w:t>h</w:t>
      </w:r>
      <w:r>
        <w:t xml:space="preserve">ow they are and potentially can be used.  Also describe the risks related to the immutability of smart contracts and the importance of auditing </w:t>
      </w:r>
      <w:r w:rsidRPr="00B14CA1">
        <w:t>smart contracts before they are implemented.  Site some examples of smart contract use.</w:t>
      </w:r>
    </w:p>
    <w:p w14:paraId="608C8381" w14:textId="75ABEC7C" w:rsidR="00562E95" w:rsidRPr="004C7CB7" w:rsidRDefault="00562E95" w:rsidP="00B14CA1">
      <w:pPr>
        <w:pStyle w:val="Heading2"/>
        <w:rPr>
          <w:b/>
          <w:sz w:val="40"/>
          <w:szCs w:val="40"/>
        </w:rPr>
      </w:pPr>
      <w:bookmarkStart w:id="181" w:name="_Toc521369878"/>
      <w:r w:rsidRPr="004C7CB7">
        <w:rPr>
          <w:b/>
          <w:sz w:val="40"/>
          <w:szCs w:val="40"/>
        </w:rPr>
        <w:t>Cryptocurrencies Rules &amp; Regulations</w:t>
      </w:r>
      <w:bookmarkEnd w:id="181"/>
    </w:p>
    <w:p w14:paraId="5F9C4A21" w14:textId="09D4C236" w:rsidR="000F76EA" w:rsidRDefault="000F76EA" w:rsidP="000F76EA"/>
    <w:p w14:paraId="12230E97" w14:textId="17CFF09D" w:rsidR="000F76EA" w:rsidRPr="00524D2D" w:rsidRDefault="000F76EA" w:rsidP="000F76EA">
      <w:pPr>
        <w:spacing w:before="100" w:beforeAutospacing="1" w:after="100" w:afterAutospacing="1"/>
        <w:rPr>
          <w:b/>
          <w:color w:val="FF0000"/>
          <w:u w:val="single"/>
        </w:rPr>
      </w:pPr>
      <w:r w:rsidRPr="00524D2D">
        <w:rPr>
          <w:b/>
          <w:color w:val="FF0000"/>
          <w:u w:val="single"/>
        </w:rPr>
        <w:t>Comment #</w:t>
      </w:r>
      <w:r>
        <w:rPr>
          <w:b/>
          <w:color w:val="FF0000"/>
          <w:u w:val="single"/>
        </w:rPr>
        <w:t>5</w:t>
      </w:r>
      <w:r w:rsidRPr="00524D2D">
        <w:rPr>
          <w:b/>
          <w:color w:val="FF0000"/>
          <w:u w:val="single"/>
        </w:rPr>
        <w:t>:</w:t>
      </w:r>
    </w:p>
    <w:p w14:paraId="66D25680" w14:textId="0F3AB245" w:rsidR="000F76EA" w:rsidRPr="000F76EA" w:rsidRDefault="000F76EA" w:rsidP="000F76EA">
      <w:pPr>
        <w:rPr>
          <w:color w:val="FF0000"/>
        </w:rPr>
      </w:pPr>
      <w:r w:rsidRPr="00FE7169">
        <w:rPr>
          <w:color w:val="FF0000"/>
        </w:rPr>
        <w:lastRenderedPageBreak/>
        <w:t>The</w:t>
      </w:r>
      <w:r>
        <w:rPr>
          <w:color w:val="FF0000"/>
        </w:rPr>
        <w:t xml:space="preserve">re’s no consistency between the Website description of the “Blockchain and Cryptocurrency Rules and Regulations” course learning objectives (7 in number) and those listed below (5 in number) </w:t>
      </w:r>
      <w:r w:rsidR="00C277EE">
        <w:rPr>
          <w:color w:val="FF0000"/>
        </w:rPr>
        <w:t>– The course titles do not match either.</w:t>
      </w:r>
    </w:p>
    <w:p w14:paraId="6A13D549" w14:textId="15EA4A3B" w:rsidR="000F76EA" w:rsidRDefault="000F76EA" w:rsidP="000F76EA"/>
    <w:p w14:paraId="582E84CF" w14:textId="77777777" w:rsidR="000F76EA" w:rsidRPr="000F76EA" w:rsidRDefault="000F76EA" w:rsidP="000F76EA"/>
    <w:p w14:paraId="55CA0D27" w14:textId="588A53F7" w:rsidR="008874AC" w:rsidRPr="00207691" w:rsidRDefault="008874AC" w:rsidP="008874AC">
      <w:r w:rsidRPr="00B14CA1">
        <w:t>The purpose of this course is to provide students with a fundamental understanding of cryptocurrencies, rules and</w:t>
      </w:r>
      <w:r>
        <w:t xml:space="preserve"> regulations</w:t>
      </w:r>
      <w:r w:rsidRPr="00207691">
        <w:t>.  The learning objectives for this course are:</w:t>
      </w:r>
    </w:p>
    <w:p w14:paraId="5C19C440" w14:textId="77777777" w:rsidR="008874AC" w:rsidRPr="00EB355E" w:rsidRDefault="008874AC" w:rsidP="00820699">
      <w:pPr>
        <w:pStyle w:val="ListParagraph"/>
        <w:numPr>
          <w:ilvl w:val="0"/>
          <w:numId w:val="12"/>
        </w:numPr>
        <w:rPr>
          <w:strike/>
        </w:rPr>
      </w:pPr>
      <w:r w:rsidRPr="00EB355E">
        <w:rPr>
          <w:strike/>
        </w:rPr>
        <w:t>Cryptocurrencies Rules &amp; Regulations</w:t>
      </w:r>
    </w:p>
    <w:p w14:paraId="638AB725" w14:textId="77777777" w:rsidR="008874AC" w:rsidRPr="00EB355E" w:rsidRDefault="008874AC" w:rsidP="00820699">
      <w:pPr>
        <w:pStyle w:val="ListParagraph"/>
        <w:numPr>
          <w:ilvl w:val="0"/>
          <w:numId w:val="12"/>
        </w:numPr>
        <w:rPr>
          <w:strike/>
        </w:rPr>
      </w:pPr>
      <w:r w:rsidRPr="00EB355E">
        <w:rPr>
          <w:strike/>
        </w:rPr>
        <w:t>Introduce cryptocurrencies and how they are related to blockchain technology.</w:t>
      </w:r>
    </w:p>
    <w:p w14:paraId="5BA0F5DC" w14:textId="77777777" w:rsidR="008874AC" w:rsidRPr="00EB355E" w:rsidRDefault="008874AC" w:rsidP="00820699">
      <w:pPr>
        <w:pStyle w:val="ListParagraph"/>
        <w:numPr>
          <w:ilvl w:val="0"/>
          <w:numId w:val="12"/>
        </w:numPr>
        <w:rPr>
          <w:strike/>
        </w:rPr>
      </w:pPr>
      <w:r w:rsidRPr="00EB355E">
        <w:rPr>
          <w:strike/>
        </w:rPr>
        <w:t>Discuss different types and uses of cryptocurrencies.</w:t>
      </w:r>
    </w:p>
    <w:p w14:paraId="4904D695" w14:textId="77777777" w:rsidR="008874AC" w:rsidRPr="00EB355E" w:rsidRDefault="008874AC" w:rsidP="00820699">
      <w:pPr>
        <w:pStyle w:val="ListParagraph"/>
        <w:numPr>
          <w:ilvl w:val="0"/>
          <w:numId w:val="12"/>
        </w:numPr>
        <w:rPr>
          <w:strike/>
        </w:rPr>
      </w:pPr>
      <w:r w:rsidRPr="00EB355E">
        <w:rPr>
          <w:strike/>
        </w:rPr>
        <w:t>Discuss legislation and regulation related to cryptocurrencies.</w:t>
      </w:r>
    </w:p>
    <w:p w14:paraId="59A8EDEA" w14:textId="1F4E6F89" w:rsidR="008874AC" w:rsidRDefault="008874AC" w:rsidP="00820699">
      <w:pPr>
        <w:pStyle w:val="ListParagraph"/>
        <w:numPr>
          <w:ilvl w:val="0"/>
          <w:numId w:val="12"/>
        </w:numPr>
      </w:pPr>
      <w:commentRangeStart w:id="182"/>
      <w:r>
        <w:t>Discuss ICOs, cryptocurrency creators and users.</w:t>
      </w:r>
      <w:commentRangeEnd w:id="182"/>
      <w:r w:rsidR="00EB355E">
        <w:rPr>
          <w:rStyle w:val="CommentReference"/>
        </w:rPr>
        <w:commentReference w:id="182"/>
      </w:r>
    </w:p>
    <w:p w14:paraId="3E4061F9" w14:textId="46FB7250" w:rsidR="000F76EA" w:rsidRDefault="000F76EA" w:rsidP="000F76EA"/>
    <w:p w14:paraId="101109C6" w14:textId="3B3917F8" w:rsidR="000F76EA" w:rsidRPr="00524D2D" w:rsidRDefault="000F76EA" w:rsidP="000F76EA">
      <w:pPr>
        <w:spacing w:before="100" w:beforeAutospacing="1" w:after="100" w:afterAutospacing="1"/>
        <w:rPr>
          <w:b/>
          <w:color w:val="FF0000"/>
          <w:u w:val="single"/>
        </w:rPr>
      </w:pPr>
      <w:r w:rsidRPr="00524D2D">
        <w:rPr>
          <w:b/>
          <w:color w:val="FF0000"/>
          <w:u w:val="single"/>
        </w:rPr>
        <w:t>Comment #</w:t>
      </w:r>
      <w:r>
        <w:rPr>
          <w:b/>
          <w:color w:val="FF0000"/>
          <w:u w:val="single"/>
        </w:rPr>
        <w:t>6</w:t>
      </w:r>
      <w:r w:rsidRPr="00524D2D">
        <w:rPr>
          <w:b/>
          <w:color w:val="FF0000"/>
          <w:u w:val="single"/>
        </w:rPr>
        <w:t>:</w:t>
      </w:r>
    </w:p>
    <w:p w14:paraId="78B0AA52" w14:textId="77777777" w:rsidR="000F76EA" w:rsidRDefault="000F76EA" w:rsidP="000F76EA">
      <w:pPr>
        <w:rPr>
          <w:color w:val="FF0000"/>
        </w:rPr>
      </w:pPr>
      <w:r w:rsidRPr="00FE7169">
        <w:rPr>
          <w:color w:val="FF0000"/>
        </w:rPr>
        <w:t>The</w:t>
      </w:r>
      <w:r>
        <w:rPr>
          <w:color w:val="FF0000"/>
        </w:rPr>
        <w:t>re’s no consistent mapping or decomposition or breakdown between the stated learning objectives and the “further explanation” provided below.</w:t>
      </w:r>
    </w:p>
    <w:p w14:paraId="375D4446" w14:textId="77777777" w:rsidR="000F76EA" w:rsidRDefault="000F76EA" w:rsidP="000F76EA"/>
    <w:p w14:paraId="28099E59" w14:textId="18595186" w:rsidR="00D31115" w:rsidRDefault="008874AC" w:rsidP="005D0BF8">
      <w:pPr>
        <w:ind w:left="720"/>
      </w:pPr>
      <w:r>
        <w:t>They are further explained in the following sub-paragraphs.</w:t>
      </w:r>
    </w:p>
    <w:p w14:paraId="35993FA5" w14:textId="77777777" w:rsidR="000F76EA" w:rsidRPr="00D31115" w:rsidRDefault="000F76EA" w:rsidP="005D0BF8">
      <w:pPr>
        <w:ind w:left="720"/>
      </w:pPr>
    </w:p>
    <w:p w14:paraId="140C90EE" w14:textId="5BB336D8" w:rsidR="00D31115" w:rsidRDefault="0BC56C71" w:rsidP="00207691">
      <w:pPr>
        <w:pStyle w:val="Heading3"/>
        <w:rPr>
          <w:rFonts w:ascii="Times New Roman" w:eastAsia="Times New Roman" w:hAnsi="Times New Roman" w:cs="Times New Roman"/>
        </w:rPr>
      </w:pPr>
      <w:bookmarkStart w:id="183" w:name="_Toc517526196"/>
      <w:bookmarkStart w:id="184" w:name="_Toc521369879"/>
      <w:r>
        <w:t>Introduce cryptocurrencies and how they are related to blockchain technology</w:t>
      </w:r>
      <w:bookmarkEnd w:id="183"/>
      <w:bookmarkEnd w:id="184"/>
    </w:p>
    <w:p w14:paraId="2C8F9893" w14:textId="7D924002" w:rsidR="0BC56C71" w:rsidRDefault="0BC56C71" w:rsidP="0BC56C71">
      <w:pPr>
        <w:ind w:left="720"/>
      </w:pPr>
      <w:r>
        <w:t>Before someone understands cryptocurrencies, they must understand the basic components, currency and cryptography.</w:t>
      </w:r>
    </w:p>
    <w:p w14:paraId="37581BF2" w14:textId="4502D267" w:rsidR="0BC56C71" w:rsidRDefault="5F64C04C" w:rsidP="0BC56C71">
      <w:pPr>
        <w:pStyle w:val="Heading4"/>
      </w:pPr>
      <w:r>
        <w:t>What is money</w:t>
      </w:r>
    </w:p>
    <w:p w14:paraId="55D5ED66" w14:textId="298EBF26" w:rsidR="0BC56C71" w:rsidRDefault="0BC56C71" w:rsidP="00562E95">
      <w:pPr>
        <w:ind w:left="864"/>
      </w:pPr>
      <w:r>
        <w:t>Explain to students what money is.  This may include a brief history of money.  Describe the attributes and properties that define currency.  This includes:</w:t>
      </w:r>
    </w:p>
    <w:p w14:paraId="5F67CD52" w14:textId="7C086D77" w:rsidR="0BC56C71" w:rsidRDefault="0BC56C71" w:rsidP="0BC56C71">
      <w:pPr>
        <w:pStyle w:val="ListParagraph"/>
        <w:numPr>
          <w:ilvl w:val="0"/>
          <w:numId w:val="4"/>
        </w:numPr>
        <w:rPr>
          <w:rFonts w:eastAsiaTheme="minorEastAsia"/>
        </w:rPr>
      </w:pPr>
      <w:r w:rsidRPr="0BC56C71">
        <w:rPr>
          <w:rFonts w:ascii="Calibri" w:eastAsia="Calibri" w:hAnsi="Calibri" w:cs="Calibri"/>
        </w:rPr>
        <w:t>Medium of exchange</w:t>
      </w:r>
    </w:p>
    <w:p w14:paraId="040A4DB3" w14:textId="27999325" w:rsidR="0BC56C71" w:rsidRDefault="0BC56C71" w:rsidP="0BC56C71">
      <w:pPr>
        <w:pStyle w:val="ListParagraph"/>
        <w:numPr>
          <w:ilvl w:val="0"/>
          <w:numId w:val="4"/>
        </w:numPr>
        <w:rPr>
          <w:rFonts w:eastAsiaTheme="minorEastAsia"/>
        </w:rPr>
      </w:pPr>
      <w:r w:rsidRPr="0BC56C71">
        <w:rPr>
          <w:rFonts w:ascii="Calibri" w:eastAsia="Calibri" w:hAnsi="Calibri" w:cs="Calibri"/>
        </w:rPr>
        <w:t>Measure of value</w:t>
      </w:r>
    </w:p>
    <w:p w14:paraId="78B2D1A3" w14:textId="0DAF583B" w:rsidR="0BC56C71" w:rsidRDefault="0BC56C71" w:rsidP="0BC56C71">
      <w:pPr>
        <w:pStyle w:val="ListParagraph"/>
        <w:numPr>
          <w:ilvl w:val="0"/>
          <w:numId w:val="4"/>
        </w:numPr>
        <w:rPr>
          <w:rFonts w:eastAsiaTheme="minorEastAsia"/>
        </w:rPr>
      </w:pPr>
      <w:r w:rsidRPr="0BC56C71">
        <w:rPr>
          <w:rFonts w:ascii="Calibri" w:eastAsia="Calibri" w:hAnsi="Calibri" w:cs="Calibri"/>
        </w:rPr>
        <w:t>Standard of deferred payment</w:t>
      </w:r>
    </w:p>
    <w:p w14:paraId="3BAE3FDE" w14:textId="0E3D402D" w:rsidR="0BC56C71" w:rsidRDefault="0BC56C71" w:rsidP="0BC56C71">
      <w:pPr>
        <w:pStyle w:val="ListParagraph"/>
        <w:numPr>
          <w:ilvl w:val="0"/>
          <w:numId w:val="4"/>
        </w:numPr>
        <w:rPr>
          <w:rFonts w:eastAsiaTheme="minorEastAsia"/>
        </w:rPr>
      </w:pPr>
      <w:r w:rsidRPr="0BC56C71">
        <w:rPr>
          <w:rFonts w:ascii="Calibri" w:eastAsia="Calibri" w:hAnsi="Calibri" w:cs="Calibri"/>
        </w:rPr>
        <w:t>Store of value</w:t>
      </w:r>
    </w:p>
    <w:p w14:paraId="23F03506" w14:textId="2999BB52" w:rsidR="0BC56C71" w:rsidRPr="00562E95" w:rsidRDefault="5F64C04C" w:rsidP="00562E95">
      <w:pPr>
        <w:pStyle w:val="Heading4"/>
      </w:pPr>
      <w:r>
        <w:t>Cryptocurrencies and blockchains</w:t>
      </w:r>
    </w:p>
    <w:p w14:paraId="289ACB68" w14:textId="3C3CB48A" w:rsidR="0BC56C71" w:rsidRDefault="0BC56C71" w:rsidP="00562E95">
      <w:pPr>
        <w:ind w:left="864"/>
        <w:rPr>
          <w:rFonts w:ascii="Calibri" w:eastAsia="Calibri" w:hAnsi="Calibri" w:cs="Calibri"/>
        </w:rPr>
      </w:pPr>
      <w:r w:rsidRPr="0BC56C71">
        <w:rPr>
          <w:rFonts w:ascii="Calibri" w:eastAsia="Calibri" w:hAnsi="Calibri" w:cs="Calibri"/>
        </w:rPr>
        <w:t>Discuss the role and functions of wallets, exchanges and how they read from and write to a blockchain.  Describe the different types of wallets and exchanges and the features, benefits and limitations of each. Include:</w:t>
      </w:r>
    </w:p>
    <w:p w14:paraId="374FD6BC" w14:textId="39F2A4CB" w:rsidR="0BC56C71" w:rsidRDefault="0BC56C71" w:rsidP="0BC56C71">
      <w:pPr>
        <w:pStyle w:val="ListParagraph"/>
        <w:numPr>
          <w:ilvl w:val="0"/>
          <w:numId w:val="3"/>
        </w:numPr>
        <w:rPr>
          <w:rFonts w:eastAsiaTheme="minorEastAsia"/>
        </w:rPr>
      </w:pPr>
      <w:r w:rsidRPr="0BC56C71">
        <w:rPr>
          <w:rFonts w:ascii="Calibri" w:eastAsia="Calibri" w:hAnsi="Calibri" w:cs="Calibri"/>
        </w:rPr>
        <w:t>Wallets (Hardware, software and hosted)</w:t>
      </w:r>
    </w:p>
    <w:p w14:paraId="65771263" w14:textId="56706891" w:rsidR="0BC56C71" w:rsidRPr="00562E95" w:rsidRDefault="0BC56C71" w:rsidP="00562E95">
      <w:pPr>
        <w:pStyle w:val="ListParagraph"/>
        <w:numPr>
          <w:ilvl w:val="0"/>
          <w:numId w:val="3"/>
        </w:numPr>
        <w:rPr>
          <w:rFonts w:eastAsiaTheme="minorEastAsia"/>
        </w:rPr>
      </w:pPr>
      <w:r w:rsidRPr="0BC56C71">
        <w:rPr>
          <w:rFonts w:ascii="Calibri" w:eastAsia="Calibri" w:hAnsi="Calibri" w:cs="Calibri"/>
        </w:rPr>
        <w:t>Exchanges (distributed, private)</w:t>
      </w:r>
    </w:p>
    <w:p w14:paraId="7F6A40BF" w14:textId="55E8AF5A" w:rsidR="0BC56C71" w:rsidRDefault="5F64C04C" w:rsidP="0BC56C71">
      <w:pPr>
        <w:pStyle w:val="Heading4"/>
      </w:pPr>
      <w:r>
        <w:t>What are Cryptocurrencies &amp; Tokens</w:t>
      </w:r>
    </w:p>
    <w:p w14:paraId="49C7E37C" w14:textId="475EE767" w:rsidR="008874AC" w:rsidRPr="008874AC" w:rsidRDefault="004230BD" w:rsidP="00562E95">
      <w:pPr>
        <w:ind w:left="864"/>
      </w:pPr>
      <w:r>
        <w:t xml:space="preserve">Explain to students that there are many cryptocurrencies, utility tokens and blockchains.  Explain how blockchain protocols, platforms and products are layered </w:t>
      </w:r>
      <w:r w:rsidR="005D0BF8">
        <w:t>and the interrelationship between them.  Explain how some blockchains have associated currencies and tokens and other blockchains do not.</w:t>
      </w:r>
    </w:p>
    <w:p w14:paraId="4120B0B6" w14:textId="15EAE37F" w:rsidR="00D31115" w:rsidRDefault="0BC56C71" w:rsidP="00207691">
      <w:pPr>
        <w:pStyle w:val="Heading3"/>
        <w:rPr>
          <w:rFonts w:ascii="Times New Roman" w:eastAsia="Times New Roman" w:hAnsi="Times New Roman" w:cs="Times New Roman"/>
        </w:rPr>
      </w:pPr>
      <w:bookmarkStart w:id="185" w:name="_Toc517526197"/>
      <w:bookmarkStart w:id="186" w:name="_Toc521369880"/>
      <w:r>
        <w:lastRenderedPageBreak/>
        <w:t>Discuss different types and uses of cryptocurrencies.</w:t>
      </w:r>
      <w:bookmarkEnd w:id="185"/>
      <w:bookmarkEnd w:id="186"/>
    </w:p>
    <w:p w14:paraId="6C804CF0" w14:textId="4A54470C" w:rsidR="0035478A" w:rsidRDefault="005D0BF8" w:rsidP="0035478A">
      <w:pPr>
        <w:ind w:left="720"/>
      </w:pPr>
      <w:r>
        <w:t xml:space="preserve">Let students know that there are many cryptocurrencies and tokens.  Show them websites and online resources to demonstrate the number, variety and market cap of cryptocurrencies and tokens. </w:t>
      </w:r>
      <w:r w:rsidR="00562E95">
        <w:t>Specifically address t</w:t>
      </w:r>
      <w:r w:rsidR="005706BA">
        <w:t>he difference between cryptocurrencies and tokens</w:t>
      </w:r>
      <w:r w:rsidR="00562E95">
        <w:t>.  Describe the various uses of cryptocurrency including currency, tokens and capital formation (Initial Coin Offerings - ICOs)</w:t>
      </w:r>
      <w:r w:rsidR="0035478A">
        <w:t>.  Discuss the platforms used to crate cryptocurrencies and tokens including the ERC-20 tokens.  Provide a brief example of to create an ERC20 token.</w:t>
      </w:r>
    </w:p>
    <w:p w14:paraId="1E27FD14" w14:textId="2FFE7861" w:rsidR="00D31115" w:rsidRDefault="0BC56C71" w:rsidP="00207691">
      <w:pPr>
        <w:pStyle w:val="Heading3"/>
        <w:rPr>
          <w:rFonts w:ascii="Times New Roman" w:eastAsia="Times New Roman" w:hAnsi="Times New Roman" w:cs="Times New Roman"/>
        </w:rPr>
      </w:pPr>
      <w:bookmarkStart w:id="187" w:name="_Toc517526198"/>
      <w:bookmarkStart w:id="188" w:name="_Toc521369881"/>
      <w:r>
        <w:t>Discuss legislation and regulation related to cryptocurrencies</w:t>
      </w:r>
      <w:bookmarkEnd w:id="187"/>
      <w:bookmarkEnd w:id="188"/>
    </w:p>
    <w:p w14:paraId="4CE84DA6" w14:textId="1A86C4CF" w:rsidR="00676ADE" w:rsidRDefault="00676ADE" w:rsidP="00676ADE">
      <w:pPr>
        <w:ind w:left="720"/>
      </w:pPr>
      <w:r>
        <w:t>Discuss who the major institutions, organizations and parties that impact legal and regulatory requirements.  Identify what their purpose and motivation is for the types of requirements they impose.</w:t>
      </w:r>
    </w:p>
    <w:p w14:paraId="505CF05D" w14:textId="6519EDB7" w:rsidR="005D0BF8" w:rsidRDefault="005D0BF8" w:rsidP="005D0BF8">
      <w:pPr>
        <w:ind w:left="720"/>
      </w:pPr>
      <w:r>
        <w:t xml:space="preserve">Explain how blockchain and cryptocurrencies are impacted by the following types of </w:t>
      </w:r>
      <w:r w:rsidR="007B1057">
        <w:t>legal</w:t>
      </w:r>
      <w:r>
        <w:t xml:space="preserve"> and regulatory topics:</w:t>
      </w:r>
    </w:p>
    <w:p w14:paraId="24973ACD" w14:textId="1AA8D708" w:rsidR="005D0BF8" w:rsidRDefault="005D0BF8" w:rsidP="00820699">
      <w:pPr>
        <w:pStyle w:val="ListParagraph"/>
        <w:numPr>
          <w:ilvl w:val="0"/>
          <w:numId w:val="13"/>
        </w:numPr>
      </w:pPr>
      <w:r>
        <w:t>Privacy (GDPR) issues</w:t>
      </w:r>
    </w:p>
    <w:p w14:paraId="33228C18" w14:textId="5AF6148C" w:rsidR="005D0BF8" w:rsidRDefault="005D0BF8" w:rsidP="00820699">
      <w:pPr>
        <w:pStyle w:val="ListParagraph"/>
        <w:numPr>
          <w:ilvl w:val="0"/>
          <w:numId w:val="13"/>
        </w:numPr>
      </w:pPr>
      <w:r>
        <w:t>Taxation issues</w:t>
      </w:r>
    </w:p>
    <w:p w14:paraId="28C4CCB3" w14:textId="10E79DBB" w:rsidR="005D0BF8" w:rsidRDefault="005D0BF8" w:rsidP="00820699">
      <w:pPr>
        <w:pStyle w:val="ListParagraph"/>
        <w:numPr>
          <w:ilvl w:val="0"/>
          <w:numId w:val="13"/>
        </w:numPr>
      </w:pPr>
      <w:r>
        <w:t>Investment (Security &amp; Exchange) issues</w:t>
      </w:r>
    </w:p>
    <w:p w14:paraId="209AD3CC" w14:textId="766470D3" w:rsidR="005D0BF8" w:rsidRDefault="005D0BF8" w:rsidP="00820699">
      <w:pPr>
        <w:pStyle w:val="ListParagraph"/>
        <w:numPr>
          <w:ilvl w:val="0"/>
          <w:numId w:val="13"/>
        </w:numPr>
      </w:pPr>
      <w:r>
        <w:t>Banking and financial regulation</w:t>
      </w:r>
    </w:p>
    <w:p w14:paraId="0AE3195B" w14:textId="77777777" w:rsidR="00D96E1D" w:rsidRDefault="00D96E1D" w:rsidP="00D96E1D">
      <w:pPr>
        <w:ind w:left="720"/>
      </w:pPr>
      <w:r>
        <w:t>Identify any specific regulatory or legal requirements related to:</w:t>
      </w:r>
    </w:p>
    <w:p w14:paraId="47827481" w14:textId="79A063A6" w:rsidR="00D96E1D" w:rsidRDefault="00D96E1D" w:rsidP="00820699">
      <w:pPr>
        <w:pStyle w:val="ListParagraph"/>
        <w:numPr>
          <w:ilvl w:val="0"/>
          <w:numId w:val="15"/>
        </w:numPr>
      </w:pPr>
      <w:r w:rsidRPr="00D96E1D">
        <w:rPr>
          <w:rFonts w:ascii="Calibri" w:eastAsia="Calibri" w:hAnsi="Calibri" w:cs="Calibri"/>
        </w:rPr>
        <w:t>Anti-money laundering (AML</w:t>
      </w:r>
    </w:p>
    <w:p w14:paraId="1D38436B" w14:textId="6265C5D1" w:rsidR="00D96E1D" w:rsidRDefault="00D96E1D" w:rsidP="00820699">
      <w:pPr>
        <w:pStyle w:val="ListParagraph"/>
        <w:numPr>
          <w:ilvl w:val="0"/>
          <w:numId w:val="15"/>
        </w:numPr>
      </w:pPr>
      <w:r w:rsidRPr="00D96E1D">
        <w:rPr>
          <w:rFonts w:ascii="Calibri" w:eastAsia="Calibri" w:hAnsi="Calibri" w:cs="Calibri"/>
        </w:rPr>
        <w:t>Know your customer (KYC)</w:t>
      </w:r>
    </w:p>
    <w:p w14:paraId="6BD56939" w14:textId="191BDC88" w:rsidR="00D96E1D" w:rsidRDefault="00D96E1D" w:rsidP="00820699">
      <w:pPr>
        <w:pStyle w:val="ListParagraph"/>
        <w:numPr>
          <w:ilvl w:val="0"/>
          <w:numId w:val="15"/>
        </w:numPr>
      </w:pPr>
      <w:r w:rsidRPr="00D96E1D">
        <w:rPr>
          <w:rFonts w:ascii="Calibri" w:eastAsia="Calibri" w:hAnsi="Calibri" w:cs="Calibri"/>
        </w:rPr>
        <w:t>Consumer and investor Protection</w:t>
      </w:r>
    </w:p>
    <w:p w14:paraId="258FED21" w14:textId="7532905D" w:rsidR="00D96E1D" w:rsidRPr="00D96E1D" w:rsidRDefault="00D96E1D" w:rsidP="00820699">
      <w:pPr>
        <w:pStyle w:val="ListParagraph"/>
        <w:numPr>
          <w:ilvl w:val="0"/>
          <w:numId w:val="15"/>
        </w:numPr>
        <w:rPr>
          <w:rFonts w:ascii="Calibri" w:eastAsia="Calibri" w:hAnsi="Calibri" w:cs="Calibri"/>
        </w:rPr>
      </w:pPr>
      <w:r w:rsidRPr="00D96E1D">
        <w:rPr>
          <w:rFonts w:ascii="Calibri" w:eastAsia="Calibri" w:hAnsi="Calibri" w:cs="Calibri"/>
        </w:rPr>
        <w:t>Tax Collection</w:t>
      </w:r>
    </w:p>
    <w:p w14:paraId="5F9C1319" w14:textId="3C108B55" w:rsidR="00D96E1D" w:rsidRPr="00B14CA1" w:rsidRDefault="00D96E1D" w:rsidP="00820699">
      <w:pPr>
        <w:pStyle w:val="ListParagraph"/>
        <w:numPr>
          <w:ilvl w:val="0"/>
          <w:numId w:val="15"/>
        </w:numPr>
      </w:pPr>
      <w:r w:rsidRPr="00B14CA1">
        <w:rPr>
          <w:rFonts w:ascii="Calibri" w:eastAsia="Calibri" w:hAnsi="Calibri" w:cs="Calibri"/>
        </w:rPr>
        <w:t>National security</w:t>
      </w:r>
    </w:p>
    <w:p w14:paraId="4843C79A" w14:textId="6CCA7104" w:rsidR="00D31115" w:rsidRPr="004C7CB7" w:rsidRDefault="0BC56C71" w:rsidP="00B14CA1">
      <w:pPr>
        <w:pStyle w:val="Heading2"/>
        <w:rPr>
          <w:b/>
          <w:sz w:val="40"/>
          <w:szCs w:val="40"/>
        </w:rPr>
      </w:pPr>
      <w:bookmarkStart w:id="189" w:name="_Blockchain_Technologies"/>
      <w:bookmarkStart w:id="190" w:name="_Toc517526200"/>
      <w:bookmarkStart w:id="191" w:name="_Toc521369882"/>
      <w:bookmarkEnd w:id="189"/>
      <w:del w:id="192" w:author="Robert Perry" w:date="2018-10-03T21:18:00Z">
        <w:r w:rsidRPr="004C7CB7" w:rsidDel="00622B6A">
          <w:rPr>
            <w:b/>
            <w:sz w:val="40"/>
            <w:szCs w:val="40"/>
          </w:rPr>
          <w:delText xml:space="preserve">Blockchain </w:delText>
        </w:r>
        <w:bookmarkEnd w:id="190"/>
        <w:r w:rsidR="00293840" w:rsidRPr="004C7CB7" w:rsidDel="00622B6A">
          <w:rPr>
            <w:b/>
            <w:sz w:val="40"/>
            <w:szCs w:val="40"/>
          </w:rPr>
          <w:delText>Solution Architecture</w:delText>
        </w:r>
      </w:del>
      <w:bookmarkEnd w:id="191"/>
      <w:ins w:id="193" w:author="Robert Perry" w:date="2018-10-03T21:18:00Z">
        <w:r w:rsidR="00622B6A">
          <w:rPr>
            <w:b/>
            <w:sz w:val="40"/>
            <w:szCs w:val="40"/>
          </w:rPr>
          <w:t xml:space="preserve">Blockchain </w:t>
        </w:r>
      </w:ins>
      <w:ins w:id="194" w:author="Robert Perry" w:date="2018-10-03T21:26:00Z">
        <w:r w:rsidR="005B1116">
          <w:rPr>
            <w:b/>
            <w:sz w:val="40"/>
            <w:szCs w:val="40"/>
          </w:rPr>
          <w:t>Technical Consultant</w:t>
        </w:r>
      </w:ins>
    </w:p>
    <w:p w14:paraId="0465C157" w14:textId="4EB6EB04" w:rsidR="00C277EE" w:rsidRDefault="00C277EE" w:rsidP="00C277EE"/>
    <w:p w14:paraId="54BD900A" w14:textId="61A4AC02" w:rsidR="00C277EE" w:rsidRPr="00524D2D" w:rsidRDefault="00C277EE" w:rsidP="00C277EE">
      <w:pPr>
        <w:spacing w:before="100" w:beforeAutospacing="1" w:after="100" w:afterAutospacing="1"/>
        <w:rPr>
          <w:b/>
          <w:color w:val="FF0000"/>
          <w:u w:val="single"/>
        </w:rPr>
      </w:pPr>
      <w:r w:rsidRPr="00524D2D">
        <w:rPr>
          <w:b/>
          <w:color w:val="FF0000"/>
          <w:u w:val="single"/>
        </w:rPr>
        <w:t>Comment #</w:t>
      </w:r>
      <w:r>
        <w:rPr>
          <w:b/>
          <w:color w:val="FF0000"/>
          <w:u w:val="single"/>
        </w:rPr>
        <w:t>7</w:t>
      </w:r>
      <w:r w:rsidRPr="00524D2D">
        <w:rPr>
          <w:b/>
          <w:color w:val="FF0000"/>
          <w:u w:val="single"/>
        </w:rPr>
        <w:t>:</w:t>
      </w:r>
    </w:p>
    <w:p w14:paraId="074BB876" w14:textId="674D8069" w:rsidR="00C277EE" w:rsidRPr="000F76EA" w:rsidRDefault="00C277EE" w:rsidP="00C277EE">
      <w:pPr>
        <w:rPr>
          <w:color w:val="FF0000"/>
        </w:rPr>
      </w:pPr>
      <w:r w:rsidRPr="00FE7169">
        <w:rPr>
          <w:color w:val="FF0000"/>
        </w:rPr>
        <w:t>The</w:t>
      </w:r>
      <w:r>
        <w:rPr>
          <w:color w:val="FF0000"/>
        </w:rPr>
        <w:t>re’s no consistency between the Website description of the “Blockchain Architecture Decisions” course learning objectives (8 in number) and those listed below (11 in number) – The course titles do not match either.</w:t>
      </w:r>
    </w:p>
    <w:p w14:paraId="1E1A0735" w14:textId="3BDFE773" w:rsidR="00C277EE" w:rsidRDefault="00C277EE" w:rsidP="00C277EE"/>
    <w:p w14:paraId="5BC9389D" w14:textId="1F20E182" w:rsidR="00C277EE" w:rsidRPr="00524D2D" w:rsidRDefault="00C277EE" w:rsidP="00C277EE">
      <w:pPr>
        <w:spacing w:before="100" w:beforeAutospacing="1" w:after="100" w:afterAutospacing="1"/>
        <w:rPr>
          <w:b/>
          <w:color w:val="FF0000"/>
          <w:u w:val="single"/>
        </w:rPr>
      </w:pPr>
      <w:r w:rsidRPr="00524D2D">
        <w:rPr>
          <w:b/>
          <w:color w:val="FF0000"/>
          <w:u w:val="single"/>
        </w:rPr>
        <w:t>Comment #</w:t>
      </w:r>
      <w:r>
        <w:rPr>
          <w:b/>
          <w:color w:val="FF0000"/>
          <w:u w:val="single"/>
        </w:rPr>
        <w:t>8</w:t>
      </w:r>
      <w:r w:rsidRPr="00524D2D">
        <w:rPr>
          <w:b/>
          <w:color w:val="FF0000"/>
          <w:u w:val="single"/>
        </w:rPr>
        <w:t>:</w:t>
      </w:r>
    </w:p>
    <w:p w14:paraId="518DC610" w14:textId="7050E8AA" w:rsidR="00C277EE" w:rsidRPr="000F76EA" w:rsidRDefault="00C277EE" w:rsidP="00C277EE">
      <w:pPr>
        <w:rPr>
          <w:color w:val="FF0000"/>
        </w:rPr>
      </w:pPr>
      <w:r w:rsidRPr="00FE7169">
        <w:rPr>
          <w:color w:val="FF0000"/>
        </w:rPr>
        <w:t>The</w:t>
      </w:r>
      <w:r>
        <w:rPr>
          <w:color w:val="FF0000"/>
        </w:rPr>
        <w:t>re’s no listing of course learning objectives here for this 3</w:t>
      </w:r>
      <w:r w:rsidRPr="00C277EE">
        <w:rPr>
          <w:color w:val="FF0000"/>
          <w:vertAlign w:val="superscript"/>
        </w:rPr>
        <w:t>rd</w:t>
      </w:r>
      <w:r>
        <w:rPr>
          <w:color w:val="FF0000"/>
        </w:rPr>
        <w:t xml:space="preserve"> course, it goes right into the “further explanation.”</w:t>
      </w:r>
    </w:p>
    <w:p w14:paraId="17BF0CAF" w14:textId="6C91BAD6" w:rsidR="00C277EE" w:rsidRDefault="00C277EE" w:rsidP="00C277EE">
      <w:pPr>
        <w:rPr>
          <w:ins w:id="195" w:author="Robert Perry" w:date="2018-10-03T22:05:00Z"/>
        </w:rPr>
      </w:pPr>
    </w:p>
    <w:p w14:paraId="2DB98AEB" w14:textId="7EE6FA92" w:rsidR="00ED4303" w:rsidRDefault="00ED4303" w:rsidP="00ED4303">
      <w:pPr>
        <w:pStyle w:val="ListParagraph"/>
        <w:numPr>
          <w:ilvl w:val="0"/>
          <w:numId w:val="48"/>
        </w:numPr>
        <w:pPrChange w:id="196" w:author="Robert Perry" w:date="2018-10-03T22:06:00Z">
          <w:pPr/>
        </w:pPrChange>
      </w:pPr>
      <w:ins w:id="197" w:author="Robert Perry" w:date="2018-10-03T22:05:00Z">
        <w:r w:rsidRPr="00207691">
          <w:t>Introduce data storage on blockchain.</w:t>
        </w:r>
      </w:ins>
      <w:ins w:id="198" w:author="Robert Perry" w:date="2018-10-03T22:06:00Z">
        <w:r>
          <w:t xml:space="preserve"> – more in depth here </w:t>
        </w:r>
      </w:ins>
    </w:p>
    <w:p w14:paraId="2F57A338" w14:textId="77777777" w:rsidR="00C277EE" w:rsidRPr="00C277EE" w:rsidRDefault="00C277EE" w:rsidP="00C277EE"/>
    <w:p w14:paraId="18CC08F2" w14:textId="77777777" w:rsidR="00572808" w:rsidRPr="00B14CA1" w:rsidRDefault="00572808" w:rsidP="00572808">
      <w:pPr>
        <w:pStyle w:val="Heading3"/>
      </w:pPr>
      <w:bookmarkStart w:id="199" w:name="_Toc521369883"/>
      <w:bookmarkStart w:id="200" w:name="_Toc517526201"/>
      <w:r w:rsidRPr="00B14CA1">
        <w:lastRenderedPageBreak/>
        <w:t>Do I need a blockchain?</w:t>
      </w:r>
      <w:bookmarkEnd w:id="199"/>
    </w:p>
    <w:p w14:paraId="667FEEC0" w14:textId="77777777" w:rsidR="00572808" w:rsidRDefault="00572808" w:rsidP="00572808">
      <w:pPr>
        <w:ind w:left="720"/>
      </w:pPr>
      <w:r w:rsidRPr="00B14CA1">
        <w:t>The very first question that should be addressed when considering a blockchain technology is “Do you even need a blockchain”.  There</w:t>
      </w:r>
      <w:r>
        <w:t xml:space="preserve"> are several models that help to address that question.  Discuss on or more of those models.  They include:</w:t>
      </w:r>
    </w:p>
    <w:p w14:paraId="54F7167D" w14:textId="77777777" w:rsidR="00572808" w:rsidRDefault="00572808" w:rsidP="00820699">
      <w:pPr>
        <w:pStyle w:val="ListParagraph"/>
        <w:numPr>
          <w:ilvl w:val="0"/>
          <w:numId w:val="24"/>
        </w:numPr>
        <w:ind w:left="1296"/>
      </w:pPr>
      <w:r>
        <w:t>D. Birch Model</w:t>
      </w:r>
    </w:p>
    <w:p w14:paraId="262691FA" w14:textId="77777777" w:rsidR="00572808" w:rsidRDefault="00572808" w:rsidP="00820699">
      <w:pPr>
        <w:pStyle w:val="ListParagraph"/>
        <w:numPr>
          <w:ilvl w:val="0"/>
          <w:numId w:val="24"/>
        </w:numPr>
        <w:ind w:left="1296"/>
      </w:pPr>
      <w:r>
        <w:t>Birch-Brown-</w:t>
      </w:r>
      <w:proofErr w:type="spellStart"/>
      <w:r>
        <w:t>Parulava</w:t>
      </w:r>
      <w:proofErr w:type="spellEnd"/>
      <w:r>
        <w:t xml:space="preserve"> Model</w:t>
      </w:r>
    </w:p>
    <w:p w14:paraId="30BAF21F" w14:textId="77777777" w:rsidR="00572808" w:rsidRDefault="00572808" w:rsidP="00820699">
      <w:pPr>
        <w:pStyle w:val="ListParagraph"/>
        <w:numPr>
          <w:ilvl w:val="0"/>
          <w:numId w:val="24"/>
        </w:numPr>
        <w:ind w:left="1296"/>
      </w:pPr>
      <w:r>
        <w:t xml:space="preserve">B. </w:t>
      </w:r>
      <w:proofErr w:type="spellStart"/>
      <w:r>
        <w:t>Suichies</w:t>
      </w:r>
      <w:proofErr w:type="spellEnd"/>
      <w:r>
        <w:t xml:space="preserve"> Model</w:t>
      </w:r>
    </w:p>
    <w:p w14:paraId="0EE761FC" w14:textId="77777777" w:rsidR="00572808" w:rsidRDefault="00572808" w:rsidP="00820699">
      <w:pPr>
        <w:pStyle w:val="ListParagraph"/>
        <w:numPr>
          <w:ilvl w:val="0"/>
          <w:numId w:val="24"/>
        </w:numPr>
        <w:ind w:left="1296"/>
      </w:pPr>
      <w:r>
        <w:t>Sebastien Meunier 2017 Model</w:t>
      </w:r>
    </w:p>
    <w:p w14:paraId="58ED0B01" w14:textId="6262F8AC" w:rsidR="00572808" w:rsidRDefault="00572808" w:rsidP="00572808">
      <w:pPr>
        <w:ind w:left="720"/>
      </w:pPr>
      <w:r>
        <w:t>Other models may be used. The key is to provide a framework to help students understand under what conditions a blockchain is a better solution than other technologies.</w:t>
      </w:r>
    </w:p>
    <w:p w14:paraId="4747F2E2" w14:textId="6A123E4D" w:rsidR="00602C5D" w:rsidRDefault="00602C5D" w:rsidP="00207691">
      <w:pPr>
        <w:pStyle w:val="Heading3"/>
      </w:pPr>
      <w:bookmarkStart w:id="201" w:name="_Toc521369884"/>
      <w:r>
        <w:t>Blockchain Solution Considerations</w:t>
      </w:r>
      <w:bookmarkEnd w:id="201"/>
    </w:p>
    <w:p w14:paraId="3719E437" w14:textId="3A6138C9" w:rsidR="00483E3A" w:rsidRDefault="00602C5D" w:rsidP="00602C5D">
      <w:pPr>
        <w:ind w:left="720"/>
      </w:pPr>
      <w:r>
        <w:t xml:space="preserve">What </w:t>
      </w:r>
      <w:r w:rsidR="00483E3A">
        <w:t>d</w:t>
      </w:r>
      <w:r>
        <w:t xml:space="preserve">ecisions </w:t>
      </w:r>
      <w:r w:rsidR="00483E3A">
        <w:t>n</w:t>
      </w:r>
      <w:r>
        <w:t>eed to be made?</w:t>
      </w:r>
      <w:r w:rsidR="00483E3A">
        <w:t xml:space="preserve">  Explain the difference between a protocol</w:t>
      </w:r>
      <w:r w:rsidR="00D24722">
        <w:t>, p</w:t>
      </w:r>
      <w:r w:rsidR="00483E3A">
        <w:t>latform and product.  This illustration may be helpful.</w:t>
      </w:r>
    </w:p>
    <w:p w14:paraId="6117482D" w14:textId="7AF2F595" w:rsidR="00602C5D" w:rsidRDefault="00483E3A" w:rsidP="00602C5D">
      <w:pPr>
        <w:ind w:left="720"/>
      </w:pPr>
      <w:r w:rsidRPr="00602C5D">
        <w:rPr>
          <w:noProof/>
          <w:lang w:eastAsia="zh-CN"/>
        </w:rPr>
        <w:drawing>
          <wp:inline distT="0" distB="0" distL="0" distR="0" wp14:anchorId="55C4613E" wp14:editId="3B0394B1">
            <wp:extent cx="5227093" cy="2309750"/>
            <wp:effectExtent l="0" t="0" r="0" b="0"/>
            <wp:docPr id="5" name="Content Placeholder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Content Placeholder 2"/>
                    <pic:cNvPicPr>
                      <a:picLocks noGrp="1" noChangeAspect="1"/>
                    </pic:cNvPicPr>
                  </pic:nvPicPr>
                  <pic:blipFill>
                    <a:blip r:embed="rId23" cstate="print">
                      <a:extLst>
                        <a:ext uri="{28A0092B-C50C-407E-A947-70E740481C1C}">
                          <a14:useLocalDpi xmlns:a14="http://schemas.microsoft.com/office/drawing/2010/main" val="0"/>
                        </a:ext>
                      </a:extLst>
                    </a:blip>
                    <a:stretch>
                      <a:fillRect/>
                    </a:stretch>
                  </pic:blipFill>
                  <pic:spPr bwMode="gray">
                    <a:xfrm>
                      <a:off x="0" y="0"/>
                      <a:ext cx="5230710" cy="2311348"/>
                    </a:xfrm>
                    <a:prstGeom prst="rect">
                      <a:avLst/>
                    </a:prstGeom>
                    <a:noFill/>
                    <a:ln w="9525">
                      <a:noFill/>
                      <a:miter lim="800000"/>
                      <a:headEnd/>
                      <a:tailEnd/>
                    </a:ln>
                    <a:effectLst/>
                  </pic:spPr>
                </pic:pic>
              </a:graphicData>
            </a:graphic>
          </wp:inline>
        </w:drawing>
      </w:r>
      <w:r>
        <w:t xml:space="preserve">  </w:t>
      </w:r>
    </w:p>
    <w:p w14:paraId="443784F5" w14:textId="77777777" w:rsidR="00572808" w:rsidRDefault="00572808" w:rsidP="00572808">
      <w:pPr>
        <w:ind w:left="1080"/>
      </w:pPr>
      <w:r>
        <w:t>Explain that there are several design considerations.  They include:</w:t>
      </w:r>
    </w:p>
    <w:p w14:paraId="13215FBC" w14:textId="2E6A459B" w:rsidR="00602C5D" w:rsidRDefault="00602C5D" w:rsidP="00820699">
      <w:pPr>
        <w:pStyle w:val="ListParagraph"/>
        <w:numPr>
          <w:ilvl w:val="0"/>
          <w:numId w:val="27"/>
        </w:numPr>
      </w:pPr>
      <w:r>
        <w:t>What Type</w:t>
      </w:r>
    </w:p>
    <w:p w14:paraId="7872DC79" w14:textId="04D5CB30" w:rsidR="00602C5D" w:rsidRDefault="00602C5D" w:rsidP="00820699">
      <w:pPr>
        <w:pStyle w:val="ListParagraph"/>
        <w:numPr>
          <w:ilvl w:val="0"/>
          <w:numId w:val="27"/>
        </w:numPr>
      </w:pPr>
      <w:r>
        <w:t>What Protocol</w:t>
      </w:r>
    </w:p>
    <w:p w14:paraId="18E0B48D" w14:textId="196772BB" w:rsidR="00602C5D" w:rsidRDefault="00602C5D" w:rsidP="00820699">
      <w:pPr>
        <w:pStyle w:val="ListParagraph"/>
        <w:numPr>
          <w:ilvl w:val="0"/>
          <w:numId w:val="27"/>
        </w:numPr>
      </w:pPr>
      <w:r>
        <w:t>What Platform</w:t>
      </w:r>
    </w:p>
    <w:p w14:paraId="30A923C9" w14:textId="5E3BB43A" w:rsidR="00602C5D" w:rsidRDefault="00602C5D" w:rsidP="00820699">
      <w:pPr>
        <w:pStyle w:val="ListParagraph"/>
        <w:numPr>
          <w:ilvl w:val="0"/>
          <w:numId w:val="27"/>
        </w:numPr>
      </w:pPr>
      <w:r>
        <w:t>What Programming Language</w:t>
      </w:r>
    </w:p>
    <w:p w14:paraId="5364054F" w14:textId="0A1D9D8C" w:rsidR="00602C5D" w:rsidRDefault="00602C5D" w:rsidP="00820699">
      <w:pPr>
        <w:pStyle w:val="ListParagraph"/>
        <w:numPr>
          <w:ilvl w:val="0"/>
          <w:numId w:val="27"/>
        </w:numPr>
      </w:pPr>
      <w:r>
        <w:t>What Product</w:t>
      </w:r>
    </w:p>
    <w:p w14:paraId="78CAB34F" w14:textId="68A5B4F5" w:rsidR="00602C5D" w:rsidRDefault="0039067D" w:rsidP="00602C5D">
      <w:pPr>
        <w:pStyle w:val="Heading4"/>
      </w:pPr>
      <w:r>
        <w:t xml:space="preserve">Blockchain </w:t>
      </w:r>
      <w:r w:rsidR="00602C5D">
        <w:t>Type</w:t>
      </w:r>
      <w:r>
        <w:t>s</w:t>
      </w:r>
    </w:p>
    <w:p w14:paraId="02EDAD3F" w14:textId="731BEC93" w:rsidR="00572808" w:rsidRDefault="00572808" w:rsidP="00572808">
      <w:pPr>
        <w:ind w:left="864"/>
      </w:pPr>
      <w:r>
        <w:t>Describe the reasons for and against use of the various types of blockchains.  They include:</w:t>
      </w:r>
    </w:p>
    <w:p w14:paraId="6EE8BC9B" w14:textId="675A0138" w:rsidR="00572808" w:rsidRDefault="00572808" w:rsidP="00820699">
      <w:pPr>
        <w:pStyle w:val="ListParagraph"/>
        <w:numPr>
          <w:ilvl w:val="0"/>
          <w:numId w:val="28"/>
        </w:numPr>
      </w:pPr>
      <w:r>
        <w:t>Public</w:t>
      </w:r>
    </w:p>
    <w:p w14:paraId="7198799F" w14:textId="77777777" w:rsidR="00572808" w:rsidRDefault="00572808" w:rsidP="00820699">
      <w:pPr>
        <w:pStyle w:val="ListParagraph"/>
        <w:numPr>
          <w:ilvl w:val="0"/>
          <w:numId w:val="28"/>
        </w:numPr>
      </w:pPr>
      <w:r>
        <w:t>Permissioned</w:t>
      </w:r>
    </w:p>
    <w:p w14:paraId="017EB796" w14:textId="77777777" w:rsidR="00572808" w:rsidRDefault="00572808" w:rsidP="00820699">
      <w:pPr>
        <w:pStyle w:val="ListParagraph"/>
        <w:numPr>
          <w:ilvl w:val="0"/>
          <w:numId w:val="28"/>
        </w:numPr>
      </w:pPr>
      <w:r>
        <w:t>Private</w:t>
      </w:r>
    </w:p>
    <w:p w14:paraId="1B06CCBA" w14:textId="77777777" w:rsidR="00572808" w:rsidRPr="00572808" w:rsidRDefault="00572808" w:rsidP="00572808"/>
    <w:p w14:paraId="134DC4E1" w14:textId="62A7E6D4" w:rsidR="00602C5D" w:rsidRDefault="00602C5D" w:rsidP="00602C5D">
      <w:pPr>
        <w:pStyle w:val="Heading4"/>
      </w:pPr>
      <w:r>
        <w:t>Protocol</w:t>
      </w:r>
      <w:r w:rsidR="0039067D">
        <w:t>s</w:t>
      </w:r>
    </w:p>
    <w:p w14:paraId="32FD10D3" w14:textId="1A5C7B3C" w:rsidR="001C1D7A" w:rsidRDefault="001C1D7A" w:rsidP="005962AA">
      <w:pPr>
        <w:ind w:left="864"/>
      </w:pPr>
      <w:r>
        <w:t xml:space="preserve">Selecting the correct protocol is extremely important.  </w:t>
      </w:r>
      <w:r w:rsidR="005962AA">
        <w:t>Describe the following:</w:t>
      </w:r>
    </w:p>
    <w:p w14:paraId="678213A5" w14:textId="6F507899" w:rsidR="005962AA" w:rsidRDefault="005962AA" w:rsidP="00820699">
      <w:pPr>
        <w:pStyle w:val="ListParagraph"/>
        <w:numPr>
          <w:ilvl w:val="0"/>
          <w:numId w:val="29"/>
        </w:numPr>
      </w:pPr>
      <w:r>
        <w:t>What protocols are</w:t>
      </w:r>
    </w:p>
    <w:p w14:paraId="2C8F6A6B" w14:textId="6746DE79" w:rsidR="00DE468C" w:rsidRDefault="005962AA" w:rsidP="00DE468C">
      <w:pPr>
        <w:pStyle w:val="ListParagraph"/>
        <w:numPr>
          <w:ilvl w:val="0"/>
          <w:numId w:val="29"/>
        </w:numPr>
      </w:pPr>
      <w:r>
        <w:lastRenderedPageBreak/>
        <w:t>How protocols are they established, used, and managed</w:t>
      </w:r>
      <w:r w:rsidR="00DE468C">
        <w:t xml:space="preserve">.  Also discuss </w:t>
      </w:r>
      <w:r w:rsidR="00DE468C" w:rsidRPr="00DE468C">
        <w:rPr>
          <w:rFonts w:ascii="Segoe UI" w:hAnsi="Segoe UI" w:cs="Segoe UI"/>
          <w:color w:val="555555"/>
          <w:sz w:val="20"/>
          <w:szCs w:val="20"/>
          <w:shd w:val="clear" w:color="auto" w:fill="FFFFFF"/>
        </w:rPr>
        <w:t>governance (</w:t>
      </w:r>
      <w:proofErr w:type="spellStart"/>
      <w:r w:rsidR="00DE468C" w:rsidRPr="00DE468C">
        <w:rPr>
          <w:rFonts w:ascii="Segoe UI" w:hAnsi="Segoe UI" w:cs="Segoe UI"/>
          <w:color w:val="555555"/>
          <w:sz w:val="20"/>
          <w:szCs w:val="20"/>
          <w:shd w:val="clear" w:color="auto" w:fill="FFFFFF"/>
        </w:rPr>
        <w:t>eg.</w:t>
      </w:r>
      <w:proofErr w:type="spellEnd"/>
      <w:r w:rsidR="00DE468C" w:rsidRPr="00DE468C">
        <w:rPr>
          <w:rFonts w:ascii="Segoe UI" w:hAnsi="Segoe UI" w:cs="Segoe UI"/>
          <w:color w:val="555555"/>
          <w:sz w:val="20"/>
          <w:szCs w:val="20"/>
          <w:shd w:val="clear" w:color="auto" w:fill="FFFFFF"/>
        </w:rPr>
        <w:t xml:space="preserve"> forking v. centralization), and how decisions are made to change the protocol.</w:t>
      </w:r>
    </w:p>
    <w:p w14:paraId="76779659" w14:textId="736D6F5B" w:rsidR="005962AA" w:rsidRPr="000871F7" w:rsidRDefault="005962AA" w:rsidP="00820699">
      <w:pPr>
        <w:pStyle w:val="ListParagraph"/>
        <w:numPr>
          <w:ilvl w:val="0"/>
          <w:numId w:val="29"/>
        </w:numPr>
      </w:pPr>
      <w:r>
        <w:t xml:space="preserve">Select several protocol examples from the GBA publication library at </w:t>
      </w:r>
      <w:hyperlink r:id="rId24" w:history="1">
        <w:r w:rsidRPr="00777AA3">
          <w:rPr>
            <w:rStyle w:val="Hyperlink"/>
          </w:rPr>
          <w:t>www.gbaglobal.org/resources/categories/protocols</w:t>
        </w:r>
      </w:hyperlink>
    </w:p>
    <w:p w14:paraId="64CFBB5B" w14:textId="19331AF7" w:rsidR="005962AA" w:rsidRDefault="005962AA" w:rsidP="005962AA">
      <w:pPr>
        <w:pStyle w:val="Heading3"/>
      </w:pPr>
      <w:bookmarkStart w:id="202" w:name="_Toc517526204"/>
      <w:bookmarkStart w:id="203" w:name="_Toc521369885"/>
      <w:r>
        <w:t>Consensus Models and Trust Algorithms</w:t>
      </w:r>
      <w:bookmarkEnd w:id="202"/>
      <w:bookmarkEnd w:id="203"/>
    </w:p>
    <w:p w14:paraId="47CDCBF0" w14:textId="77777777" w:rsidR="00CA6077" w:rsidRDefault="005962AA" w:rsidP="00CA6077">
      <w:pPr>
        <w:ind w:left="720"/>
      </w:pPr>
      <w:r>
        <w:t>Discuss some of the popular trust algorithms and describe let students know that there are a variety to choose from.  Let them know that this is not an exhaustive list.  Provide a brief explanation of:</w:t>
      </w:r>
    </w:p>
    <w:p w14:paraId="5B7F6F38" w14:textId="77777777" w:rsidR="00CA6077" w:rsidRDefault="00CA6077" w:rsidP="00CA6077">
      <w:pPr>
        <w:pStyle w:val="ListParagraph"/>
        <w:numPr>
          <w:ilvl w:val="0"/>
          <w:numId w:val="34"/>
        </w:numPr>
        <w:sectPr w:rsidR="00CA6077" w:rsidSect="00CA6077">
          <w:type w:val="continuous"/>
          <w:pgSz w:w="12240" w:h="15840"/>
          <w:pgMar w:top="1440" w:right="1440" w:bottom="1440" w:left="1440" w:header="720" w:footer="720" w:gutter="0"/>
          <w:pgNumType w:start="1"/>
          <w:cols w:space="720"/>
          <w:docGrid w:linePitch="360"/>
        </w:sectPr>
      </w:pPr>
    </w:p>
    <w:p w14:paraId="5F4F9009" w14:textId="18D91821" w:rsidR="005962AA" w:rsidRDefault="005962AA" w:rsidP="00CA6077">
      <w:pPr>
        <w:pStyle w:val="ListParagraph"/>
        <w:numPr>
          <w:ilvl w:val="0"/>
          <w:numId w:val="34"/>
        </w:numPr>
      </w:pPr>
      <w:r w:rsidRPr="00602C5D">
        <w:t>Proof of Work</w:t>
      </w:r>
    </w:p>
    <w:p w14:paraId="0A5595D8" w14:textId="77777777" w:rsidR="005962AA" w:rsidRPr="00602C5D" w:rsidRDefault="005962AA" w:rsidP="00CA6077">
      <w:pPr>
        <w:pStyle w:val="NormalWeb"/>
        <w:numPr>
          <w:ilvl w:val="0"/>
          <w:numId w:val="34"/>
        </w:numPr>
        <w:spacing w:after="0"/>
        <w:rPr>
          <w:rFonts w:asciiTheme="minorHAnsi" w:eastAsiaTheme="minorHAnsi" w:hAnsiTheme="minorHAnsi" w:cstheme="minorBidi"/>
          <w:sz w:val="22"/>
          <w:szCs w:val="22"/>
        </w:rPr>
      </w:pPr>
      <w:r w:rsidRPr="00602C5D">
        <w:rPr>
          <w:rFonts w:asciiTheme="minorHAnsi" w:eastAsiaTheme="minorHAnsi" w:hAnsiTheme="minorHAnsi" w:cstheme="minorBidi"/>
          <w:sz w:val="22"/>
          <w:szCs w:val="22"/>
        </w:rPr>
        <w:t>Proof of Stake</w:t>
      </w:r>
    </w:p>
    <w:p w14:paraId="10623A84" w14:textId="77777777" w:rsidR="005962AA" w:rsidRPr="00602C5D" w:rsidRDefault="005962AA" w:rsidP="00CA6077">
      <w:pPr>
        <w:pStyle w:val="NormalWeb"/>
        <w:numPr>
          <w:ilvl w:val="0"/>
          <w:numId w:val="34"/>
        </w:numPr>
        <w:spacing w:after="0"/>
        <w:rPr>
          <w:rFonts w:asciiTheme="minorHAnsi" w:eastAsiaTheme="minorHAnsi" w:hAnsiTheme="minorHAnsi" w:cstheme="minorBidi"/>
          <w:sz w:val="22"/>
          <w:szCs w:val="22"/>
        </w:rPr>
      </w:pPr>
      <w:r w:rsidRPr="00602C5D">
        <w:rPr>
          <w:rFonts w:asciiTheme="minorHAnsi" w:eastAsiaTheme="minorHAnsi" w:hAnsiTheme="minorHAnsi" w:cstheme="minorBidi"/>
          <w:sz w:val="22"/>
          <w:szCs w:val="22"/>
        </w:rPr>
        <w:t>Proof of Activity</w:t>
      </w:r>
    </w:p>
    <w:p w14:paraId="236B9287" w14:textId="77777777" w:rsidR="005962AA" w:rsidRPr="00602C5D" w:rsidRDefault="005962AA" w:rsidP="00CA6077">
      <w:pPr>
        <w:pStyle w:val="NormalWeb"/>
        <w:numPr>
          <w:ilvl w:val="0"/>
          <w:numId w:val="34"/>
        </w:numPr>
        <w:spacing w:after="0"/>
        <w:rPr>
          <w:rFonts w:asciiTheme="minorHAnsi" w:eastAsiaTheme="minorHAnsi" w:hAnsiTheme="minorHAnsi" w:cstheme="minorBidi"/>
          <w:sz w:val="22"/>
          <w:szCs w:val="22"/>
        </w:rPr>
      </w:pPr>
      <w:r w:rsidRPr="00602C5D">
        <w:rPr>
          <w:rFonts w:asciiTheme="minorHAnsi" w:eastAsiaTheme="minorHAnsi" w:hAnsiTheme="minorHAnsi" w:cstheme="minorBidi"/>
          <w:sz w:val="22"/>
          <w:szCs w:val="22"/>
        </w:rPr>
        <w:t>Proof of Burn</w:t>
      </w:r>
    </w:p>
    <w:p w14:paraId="70E0FDD6" w14:textId="77777777" w:rsidR="005962AA" w:rsidRPr="00602C5D" w:rsidRDefault="005962AA" w:rsidP="00CA6077">
      <w:pPr>
        <w:pStyle w:val="NormalWeb"/>
        <w:numPr>
          <w:ilvl w:val="0"/>
          <w:numId w:val="34"/>
        </w:numPr>
        <w:spacing w:after="0"/>
        <w:rPr>
          <w:rFonts w:asciiTheme="minorHAnsi" w:eastAsiaTheme="minorHAnsi" w:hAnsiTheme="minorHAnsi" w:cstheme="minorBidi"/>
          <w:sz w:val="22"/>
          <w:szCs w:val="22"/>
        </w:rPr>
      </w:pPr>
      <w:r w:rsidRPr="00602C5D">
        <w:rPr>
          <w:rFonts w:asciiTheme="minorHAnsi" w:eastAsiaTheme="minorHAnsi" w:hAnsiTheme="minorHAnsi" w:cstheme="minorBidi"/>
          <w:sz w:val="22"/>
          <w:szCs w:val="22"/>
        </w:rPr>
        <w:t>Proof of Capacity</w:t>
      </w:r>
    </w:p>
    <w:p w14:paraId="0276EECF" w14:textId="77777777" w:rsidR="005962AA" w:rsidRPr="00602C5D" w:rsidRDefault="005962AA" w:rsidP="00CA6077">
      <w:pPr>
        <w:pStyle w:val="NormalWeb"/>
        <w:numPr>
          <w:ilvl w:val="0"/>
          <w:numId w:val="34"/>
        </w:numPr>
        <w:spacing w:after="0"/>
        <w:rPr>
          <w:rFonts w:asciiTheme="minorHAnsi" w:eastAsiaTheme="minorHAnsi" w:hAnsiTheme="minorHAnsi" w:cstheme="minorBidi"/>
          <w:sz w:val="22"/>
          <w:szCs w:val="22"/>
        </w:rPr>
      </w:pPr>
      <w:r w:rsidRPr="00602C5D">
        <w:rPr>
          <w:rFonts w:asciiTheme="minorHAnsi" w:eastAsiaTheme="minorHAnsi" w:hAnsiTheme="minorHAnsi" w:cstheme="minorBidi"/>
          <w:sz w:val="22"/>
          <w:szCs w:val="22"/>
        </w:rPr>
        <w:t>Proof of Elapsed Time</w:t>
      </w:r>
    </w:p>
    <w:p w14:paraId="27B43C9D" w14:textId="77777777" w:rsidR="005962AA" w:rsidRPr="00602C5D" w:rsidRDefault="005962AA" w:rsidP="00CA6077">
      <w:pPr>
        <w:pStyle w:val="NormalWeb"/>
        <w:numPr>
          <w:ilvl w:val="0"/>
          <w:numId w:val="34"/>
        </w:numPr>
        <w:spacing w:after="0"/>
        <w:rPr>
          <w:rFonts w:asciiTheme="minorHAnsi" w:eastAsiaTheme="minorHAnsi" w:hAnsiTheme="minorHAnsi" w:cstheme="minorBidi"/>
          <w:sz w:val="22"/>
          <w:szCs w:val="22"/>
        </w:rPr>
      </w:pPr>
      <w:r w:rsidRPr="00602C5D">
        <w:rPr>
          <w:rFonts w:asciiTheme="minorHAnsi" w:eastAsiaTheme="minorHAnsi" w:hAnsiTheme="minorHAnsi" w:cstheme="minorBidi"/>
          <w:sz w:val="22"/>
          <w:szCs w:val="22"/>
        </w:rPr>
        <w:t>Proof of Integrity</w:t>
      </w:r>
    </w:p>
    <w:p w14:paraId="48861C78" w14:textId="77777777" w:rsidR="005962AA" w:rsidRPr="00602C5D" w:rsidRDefault="005962AA" w:rsidP="00CA6077">
      <w:pPr>
        <w:pStyle w:val="NormalWeb"/>
        <w:numPr>
          <w:ilvl w:val="0"/>
          <w:numId w:val="34"/>
        </w:numPr>
        <w:spacing w:after="0"/>
        <w:rPr>
          <w:rFonts w:asciiTheme="minorHAnsi" w:eastAsiaTheme="minorHAnsi" w:hAnsiTheme="minorHAnsi" w:cstheme="minorBidi"/>
          <w:sz w:val="22"/>
          <w:szCs w:val="22"/>
        </w:rPr>
      </w:pPr>
      <w:r w:rsidRPr="00602C5D">
        <w:rPr>
          <w:rFonts w:asciiTheme="minorHAnsi" w:eastAsiaTheme="minorHAnsi" w:hAnsiTheme="minorHAnsi" w:cstheme="minorBidi"/>
          <w:sz w:val="22"/>
          <w:szCs w:val="22"/>
        </w:rPr>
        <w:t>Proof of Computation</w:t>
      </w:r>
    </w:p>
    <w:p w14:paraId="5BFEF25F" w14:textId="77777777" w:rsidR="005962AA" w:rsidRPr="00602C5D" w:rsidRDefault="005962AA" w:rsidP="00CA6077">
      <w:pPr>
        <w:pStyle w:val="NormalWeb"/>
        <w:numPr>
          <w:ilvl w:val="0"/>
          <w:numId w:val="34"/>
        </w:numPr>
        <w:spacing w:after="0"/>
        <w:rPr>
          <w:rFonts w:asciiTheme="minorHAnsi" w:eastAsiaTheme="minorHAnsi" w:hAnsiTheme="minorHAnsi" w:cstheme="minorBidi"/>
          <w:sz w:val="22"/>
          <w:szCs w:val="22"/>
        </w:rPr>
      </w:pPr>
      <w:r w:rsidRPr="00602C5D">
        <w:rPr>
          <w:rFonts w:asciiTheme="minorHAnsi" w:eastAsiaTheme="minorHAnsi" w:hAnsiTheme="minorHAnsi" w:cstheme="minorBidi"/>
          <w:sz w:val="22"/>
          <w:szCs w:val="22"/>
        </w:rPr>
        <w:t>Federation Model</w:t>
      </w:r>
    </w:p>
    <w:p w14:paraId="5EA50AFD" w14:textId="77777777" w:rsidR="005962AA" w:rsidRPr="00602C5D" w:rsidRDefault="005962AA" w:rsidP="00CA6077">
      <w:pPr>
        <w:pStyle w:val="NormalWeb"/>
        <w:numPr>
          <w:ilvl w:val="0"/>
          <w:numId w:val="34"/>
        </w:numPr>
        <w:spacing w:after="0"/>
        <w:rPr>
          <w:rFonts w:asciiTheme="minorHAnsi" w:eastAsiaTheme="minorHAnsi" w:hAnsiTheme="minorHAnsi" w:cstheme="minorBidi"/>
          <w:sz w:val="22"/>
          <w:szCs w:val="22"/>
        </w:rPr>
      </w:pPr>
      <w:r w:rsidRPr="00602C5D">
        <w:rPr>
          <w:rFonts w:asciiTheme="minorHAnsi" w:eastAsiaTheme="minorHAnsi" w:hAnsiTheme="minorHAnsi" w:cstheme="minorBidi"/>
          <w:sz w:val="22"/>
          <w:szCs w:val="22"/>
        </w:rPr>
        <w:t>Transaction Model</w:t>
      </w:r>
    </w:p>
    <w:p w14:paraId="7CA37C00" w14:textId="77777777" w:rsidR="005962AA" w:rsidRPr="00602C5D" w:rsidRDefault="005962AA" w:rsidP="00CA6077">
      <w:pPr>
        <w:pStyle w:val="NormalWeb"/>
        <w:numPr>
          <w:ilvl w:val="0"/>
          <w:numId w:val="34"/>
        </w:numPr>
        <w:spacing w:after="0"/>
        <w:rPr>
          <w:rFonts w:asciiTheme="minorHAnsi" w:eastAsiaTheme="minorHAnsi" w:hAnsiTheme="minorHAnsi" w:cstheme="minorBidi"/>
          <w:sz w:val="22"/>
          <w:szCs w:val="22"/>
        </w:rPr>
      </w:pPr>
      <w:r w:rsidRPr="00602C5D">
        <w:rPr>
          <w:rFonts w:asciiTheme="minorHAnsi" w:eastAsiaTheme="minorHAnsi" w:hAnsiTheme="minorHAnsi" w:cstheme="minorBidi"/>
          <w:sz w:val="22"/>
          <w:szCs w:val="22"/>
        </w:rPr>
        <w:t>Byzantine Fault-Tolerant</w:t>
      </w:r>
    </w:p>
    <w:p w14:paraId="0ADE5E3F" w14:textId="5EC7EC20" w:rsidR="00CA6077" w:rsidRPr="00CA6077" w:rsidRDefault="005962AA" w:rsidP="00CA6077">
      <w:pPr>
        <w:pStyle w:val="NormalWeb"/>
        <w:numPr>
          <w:ilvl w:val="0"/>
          <w:numId w:val="34"/>
        </w:numPr>
        <w:spacing w:after="0"/>
      </w:pPr>
      <w:r w:rsidRPr="00CA6077">
        <w:rPr>
          <w:rFonts w:asciiTheme="minorHAnsi" w:eastAsiaTheme="minorHAnsi" w:hAnsiTheme="minorHAnsi" w:cstheme="minorBidi"/>
          <w:sz w:val="22"/>
          <w:szCs w:val="22"/>
        </w:rPr>
        <w:t>Proof of Importance</w:t>
      </w:r>
    </w:p>
    <w:p w14:paraId="5ACED265" w14:textId="77777777" w:rsidR="00CA6077" w:rsidRDefault="00CA6077" w:rsidP="00CA6077">
      <w:pPr>
        <w:pStyle w:val="NormalWeb"/>
        <w:spacing w:after="0"/>
        <w:rPr>
          <w:rFonts w:asciiTheme="minorHAnsi" w:eastAsiaTheme="minorHAnsi" w:hAnsiTheme="minorHAnsi" w:cstheme="minorBidi"/>
          <w:sz w:val="22"/>
          <w:szCs w:val="22"/>
        </w:rPr>
        <w:sectPr w:rsidR="00CA6077" w:rsidSect="00CA6077">
          <w:type w:val="continuous"/>
          <w:pgSz w:w="12240" w:h="15840"/>
          <w:pgMar w:top="1440" w:right="1440" w:bottom="1440" w:left="1440" w:header="720" w:footer="720" w:gutter="0"/>
          <w:pgNumType w:start="1"/>
          <w:cols w:num="2" w:space="720"/>
          <w:docGrid w:linePitch="360"/>
        </w:sectPr>
      </w:pPr>
    </w:p>
    <w:p w14:paraId="194B88C6" w14:textId="42DAB141" w:rsidR="00CA6077" w:rsidRDefault="00CA6077" w:rsidP="00CA6077">
      <w:pPr>
        <w:pStyle w:val="NormalWeb"/>
        <w:spacing w:after="0"/>
        <w:rPr>
          <w:rFonts w:asciiTheme="minorHAnsi" w:eastAsiaTheme="minorHAnsi" w:hAnsiTheme="minorHAnsi" w:cstheme="minorBidi"/>
          <w:sz w:val="22"/>
          <w:szCs w:val="22"/>
        </w:rPr>
      </w:pPr>
    </w:p>
    <w:p w14:paraId="37E65D77" w14:textId="12BA29B2" w:rsidR="00483E3A" w:rsidRPr="00483E3A" w:rsidRDefault="00602C5D" w:rsidP="00572808">
      <w:pPr>
        <w:pStyle w:val="Heading4"/>
      </w:pPr>
      <w:r>
        <w:t>What Platform</w:t>
      </w:r>
    </w:p>
    <w:p w14:paraId="7CE05F9A" w14:textId="3C97C5A1" w:rsidR="00DE468C" w:rsidRDefault="005E4834" w:rsidP="00DE468C">
      <w:pPr>
        <w:ind w:left="864"/>
      </w:pPr>
      <w:r>
        <w:t xml:space="preserve">Describe some of the platform choices available.  </w:t>
      </w:r>
      <w:r w:rsidR="00DE468C">
        <w:t xml:space="preserve">Describe alternative distributed </w:t>
      </w:r>
      <w:r w:rsidR="00DE468C">
        <w:rPr>
          <w:rFonts w:ascii="Segoe UI" w:hAnsi="Segoe UI" w:cs="Segoe UI"/>
          <w:color w:val="555555"/>
          <w:sz w:val="20"/>
          <w:szCs w:val="20"/>
          <w:shd w:val="clear" w:color="auto" w:fill="FFFFFF"/>
        </w:rPr>
        <w:t xml:space="preserve">architectures including </w:t>
      </w:r>
      <w:r w:rsidR="00DE468C" w:rsidRPr="00DE468C">
        <w:rPr>
          <w:rFonts w:ascii="Segoe UI" w:hAnsi="Segoe UI" w:cs="Segoe UI"/>
          <w:color w:val="555555"/>
          <w:sz w:val="20"/>
          <w:szCs w:val="20"/>
          <w:shd w:val="clear" w:color="auto" w:fill="FFFFFF"/>
        </w:rPr>
        <w:t>DAGs (</w:t>
      </w:r>
      <w:proofErr w:type="spellStart"/>
      <w:r w:rsidR="00DE468C" w:rsidRPr="00DE468C">
        <w:rPr>
          <w:rFonts w:ascii="Segoe UI" w:hAnsi="Segoe UI" w:cs="Segoe UI"/>
          <w:color w:val="555555"/>
          <w:sz w:val="20"/>
          <w:szCs w:val="20"/>
          <w:shd w:val="clear" w:color="auto" w:fill="FFFFFF"/>
        </w:rPr>
        <w:t>eg</w:t>
      </w:r>
      <w:proofErr w:type="spellEnd"/>
      <w:r w:rsidR="00DE468C" w:rsidRPr="00DE468C">
        <w:rPr>
          <w:rFonts w:ascii="Segoe UI" w:hAnsi="Segoe UI" w:cs="Segoe UI"/>
          <w:color w:val="555555"/>
          <w:sz w:val="20"/>
          <w:szCs w:val="20"/>
          <w:shd w:val="clear" w:color="auto" w:fill="FFFFFF"/>
        </w:rPr>
        <w:t xml:space="preserve"> </w:t>
      </w:r>
      <w:proofErr w:type="spellStart"/>
      <w:r w:rsidR="00DE468C" w:rsidRPr="00DE468C">
        <w:rPr>
          <w:rFonts w:ascii="Segoe UI" w:hAnsi="Segoe UI" w:cs="Segoe UI"/>
          <w:color w:val="555555"/>
          <w:sz w:val="20"/>
          <w:szCs w:val="20"/>
          <w:shd w:val="clear" w:color="auto" w:fill="FFFFFF"/>
        </w:rPr>
        <w:t>Hashgraph</w:t>
      </w:r>
      <w:proofErr w:type="spellEnd"/>
      <w:r w:rsidR="00DE468C" w:rsidRPr="00DE468C">
        <w:rPr>
          <w:rFonts w:ascii="Segoe UI" w:hAnsi="Segoe UI" w:cs="Segoe UI"/>
          <w:color w:val="555555"/>
          <w:sz w:val="20"/>
          <w:szCs w:val="20"/>
          <w:shd w:val="clear" w:color="auto" w:fill="FFFFFF"/>
        </w:rPr>
        <w:t xml:space="preserve">, IOTA) </w:t>
      </w:r>
      <w:r w:rsidR="00DE468C">
        <w:rPr>
          <w:rFonts w:ascii="Segoe UI" w:hAnsi="Segoe UI" w:cs="Segoe UI"/>
          <w:color w:val="555555"/>
          <w:sz w:val="20"/>
          <w:szCs w:val="20"/>
          <w:shd w:val="clear" w:color="auto" w:fill="FFFFFF"/>
        </w:rPr>
        <w:t>and</w:t>
      </w:r>
      <w:r w:rsidR="00DE468C" w:rsidRPr="00DE468C">
        <w:rPr>
          <w:rFonts w:ascii="Segoe UI" w:hAnsi="Segoe UI" w:cs="Segoe UI"/>
          <w:color w:val="555555"/>
          <w:sz w:val="20"/>
          <w:szCs w:val="20"/>
          <w:shd w:val="clear" w:color="auto" w:fill="FFFFFF"/>
        </w:rPr>
        <w:t xml:space="preserve"> </w:t>
      </w:r>
      <w:proofErr w:type="spellStart"/>
      <w:r w:rsidR="00DE468C" w:rsidRPr="00DE468C">
        <w:rPr>
          <w:rFonts w:ascii="Segoe UI" w:hAnsi="Segoe UI" w:cs="Segoe UI"/>
          <w:color w:val="555555"/>
          <w:sz w:val="20"/>
          <w:szCs w:val="20"/>
          <w:shd w:val="clear" w:color="auto" w:fill="FFFFFF"/>
        </w:rPr>
        <w:t>Holochains</w:t>
      </w:r>
      <w:proofErr w:type="spellEnd"/>
      <w:r w:rsidR="00DE468C" w:rsidRPr="00DE468C">
        <w:rPr>
          <w:rFonts w:ascii="Segoe UI" w:hAnsi="Segoe UI" w:cs="Segoe UI"/>
          <w:color w:val="555555"/>
          <w:sz w:val="20"/>
          <w:szCs w:val="20"/>
          <w:shd w:val="clear" w:color="auto" w:fill="FFFFFF"/>
        </w:rPr>
        <w:t>.</w:t>
      </w:r>
    </w:p>
    <w:p w14:paraId="17C8688A" w14:textId="77777777" w:rsidR="00165A45" w:rsidRDefault="00165A45" w:rsidP="00165A45">
      <w:pPr>
        <w:pStyle w:val="Heading4"/>
      </w:pPr>
      <w:r>
        <w:t>Programming Languages</w:t>
      </w:r>
    </w:p>
    <w:p w14:paraId="7E5F2F00" w14:textId="77777777" w:rsidR="00165A45" w:rsidRPr="00293840" w:rsidRDefault="00165A45" w:rsidP="00165A45">
      <w:pPr>
        <w:ind w:left="864"/>
        <w:rPr>
          <w:color w:val="000000" w:themeColor="text1"/>
        </w:rPr>
      </w:pPr>
      <w:r w:rsidRPr="00293840">
        <w:rPr>
          <w:color w:val="000000" w:themeColor="text1"/>
        </w:rPr>
        <w:t>Discuss the impact of selecting the appropriate programming languages.  Programming languages could include C/C#/C++, JavaScript, TypeScript (which compiles to JavaScript)</w:t>
      </w:r>
    </w:p>
    <w:p w14:paraId="46C89351" w14:textId="136C0E1D" w:rsidR="00165A45" w:rsidRPr="00C4389D" w:rsidRDefault="00165A45" w:rsidP="00C4389D">
      <w:pPr>
        <w:ind w:left="864"/>
        <w:rPr>
          <w:color w:val="000000" w:themeColor="text1"/>
        </w:rPr>
      </w:pPr>
      <w:r w:rsidRPr="00293840">
        <w:rPr>
          <w:color w:val="000000" w:themeColor="text1"/>
        </w:rPr>
        <w:t>Google’s Go (</w:t>
      </w:r>
      <w:proofErr w:type="spellStart"/>
      <w:r w:rsidRPr="00293840">
        <w:rPr>
          <w:color w:val="000000" w:themeColor="text1"/>
        </w:rPr>
        <w:t>golang</w:t>
      </w:r>
      <w:proofErr w:type="spellEnd"/>
      <w:r w:rsidRPr="00293840">
        <w:rPr>
          <w:color w:val="000000" w:themeColor="text1"/>
        </w:rPr>
        <w:t>), Node.JS. Python, Perl, Java, Angular, and Ruby.  Discuss the impact of selecting the appropriate coding language.</w:t>
      </w:r>
    </w:p>
    <w:p w14:paraId="6629CF47" w14:textId="315A1F83" w:rsidR="00602C5D" w:rsidRDefault="00602C5D" w:rsidP="00602C5D">
      <w:pPr>
        <w:pStyle w:val="Heading4"/>
      </w:pPr>
      <w:r>
        <w:t>What Product</w:t>
      </w:r>
      <w:r w:rsidR="00C4389D">
        <w:t xml:space="preserve"> (Build, Buy or</w:t>
      </w:r>
      <w:r w:rsidR="001C1D7A">
        <w:t xml:space="preserve"> </w:t>
      </w:r>
      <w:r w:rsidR="00C4389D">
        <w:t>Re-Use Analysis)</w:t>
      </w:r>
    </w:p>
    <w:p w14:paraId="6414EE38" w14:textId="326D8062" w:rsidR="00602C5D" w:rsidRPr="00602C5D" w:rsidRDefault="001C1D7A" w:rsidP="001C1D7A">
      <w:pPr>
        <w:ind w:left="864"/>
      </w:pPr>
      <w:r>
        <w:t xml:space="preserve">Discuss some of the blockchain infrastructure products that could be used as components to new systems. For example, there are already off-the shelf products that may be integrated into </w:t>
      </w:r>
      <w:proofErr w:type="spellStart"/>
      <w:r>
        <w:t>ne</w:t>
      </w:r>
      <w:proofErr w:type="spellEnd"/>
      <w:r>
        <w:t xml:space="preserve"> systems and solutions.  Use products that are listed in this GBA Directory:  </w:t>
      </w:r>
      <w:hyperlink r:id="rId25" w:history="1">
        <w:r w:rsidRPr="00777AA3">
          <w:rPr>
            <w:rStyle w:val="Hyperlink"/>
          </w:rPr>
          <w:t>https://www.gbaglobal.org/applicationsproducts/categories/product</w:t>
        </w:r>
      </w:hyperlink>
    </w:p>
    <w:bookmarkEnd w:id="200"/>
    <w:p w14:paraId="2EA8196B" w14:textId="01E3F76A" w:rsidR="00DF23B0" w:rsidRDefault="00DF23B0" w:rsidP="00DF23B0">
      <w:pPr>
        <w:pStyle w:val="Heading4"/>
      </w:pPr>
      <w:r>
        <w:t>Design Considerations</w:t>
      </w:r>
    </w:p>
    <w:p w14:paraId="724AFC3E" w14:textId="41BBCD0F" w:rsidR="00DF23B0" w:rsidRPr="00DF23B0" w:rsidRDefault="00DF23B0" w:rsidP="00DF23B0">
      <w:pPr>
        <w:ind w:left="864"/>
      </w:pPr>
      <w:r>
        <w:t>Discuss how the following topics impact the blockchain solution that should be implemented.</w:t>
      </w:r>
    </w:p>
    <w:p w14:paraId="75D21151" w14:textId="16EF4A90" w:rsidR="00DF23B0" w:rsidRDefault="00DF23B0" w:rsidP="00820699">
      <w:pPr>
        <w:pStyle w:val="ListParagraph"/>
        <w:numPr>
          <w:ilvl w:val="0"/>
          <w:numId w:val="25"/>
        </w:numPr>
      </w:pPr>
      <w:r>
        <w:t>Flexibility with membership</w:t>
      </w:r>
    </w:p>
    <w:p w14:paraId="569B9932" w14:textId="07182C4F" w:rsidR="00DF23B0" w:rsidRDefault="00DF23B0" w:rsidP="00820699">
      <w:pPr>
        <w:pStyle w:val="ListParagraph"/>
        <w:numPr>
          <w:ilvl w:val="0"/>
          <w:numId w:val="25"/>
        </w:numPr>
      </w:pPr>
      <w:r>
        <w:t>Compute equity</w:t>
      </w:r>
    </w:p>
    <w:p w14:paraId="2A50F758" w14:textId="190C7493" w:rsidR="00DF23B0" w:rsidRDefault="00DF23B0" w:rsidP="00820699">
      <w:pPr>
        <w:pStyle w:val="ListParagraph"/>
        <w:numPr>
          <w:ilvl w:val="0"/>
          <w:numId w:val="25"/>
        </w:numPr>
      </w:pPr>
      <w:r>
        <w:t>Shared business interests</w:t>
      </w:r>
    </w:p>
    <w:p w14:paraId="456895E9" w14:textId="584BE2DC" w:rsidR="00DF23B0" w:rsidRDefault="00DF23B0" w:rsidP="00820699">
      <w:pPr>
        <w:pStyle w:val="ListParagraph"/>
        <w:numPr>
          <w:ilvl w:val="0"/>
          <w:numId w:val="25"/>
        </w:numPr>
      </w:pPr>
      <w:r>
        <w:t>Governance</w:t>
      </w:r>
    </w:p>
    <w:p w14:paraId="29059CE5" w14:textId="75092723" w:rsidR="0067727C" w:rsidRDefault="00D24722" w:rsidP="0067727C">
      <w:pPr>
        <w:pStyle w:val="Heading3"/>
        <w:rPr>
          <w:rFonts w:eastAsia="Times New Roman"/>
        </w:rPr>
      </w:pPr>
      <w:bookmarkStart w:id="204" w:name="_Toc521369886"/>
      <w:bookmarkStart w:id="205" w:name="_Toc517526202"/>
      <w:r>
        <w:rPr>
          <w:rFonts w:eastAsia="Times New Roman"/>
        </w:rPr>
        <w:t>On-Chain Vs Off-Chain Storage Options</w:t>
      </w:r>
      <w:bookmarkEnd w:id="204"/>
    </w:p>
    <w:p w14:paraId="5760D635" w14:textId="77777777" w:rsidR="0067727C" w:rsidRDefault="0067727C" w:rsidP="0067727C">
      <w:pPr>
        <w:ind w:left="720"/>
      </w:pPr>
      <w:r>
        <w:t>Describe the concept of on-chain and off chain.  Explain how storing large data files may be done off-chain.  Describe the concept of pointing to off-chain documents and data.  Discuss how it may impact performance and some of the issues and risks associated with storing information on and off the blockchain.</w:t>
      </w:r>
    </w:p>
    <w:p w14:paraId="39068100" w14:textId="77777777" w:rsidR="0067727C" w:rsidRDefault="0067727C" w:rsidP="0067727C">
      <w:pPr>
        <w:pStyle w:val="Heading4"/>
      </w:pPr>
      <w:bookmarkStart w:id="206" w:name="_Record_Management"/>
      <w:bookmarkEnd w:id="206"/>
      <w:r>
        <w:lastRenderedPageBreak/>
        <w:t>Record Management</w:t>
      </w:r>
    </w:p>
    <w:p w14:paraId="498FBD5C" w14:textId="77777777" w:rsidR="0067727C" w:rsidRDefault="0067727C" w:rsidP="0067727C">
      <w:pPr>
        <w:ind w:left="864"/>
      </w:pPr>
      <w:r>
        <w:t>There are two types of records on a blockchain.  They are block records and transactional records. Both these records can easily be accessed, and the best thing is, it is possible to integrate them with each other without following the complex algorithms.</w:t>
      </w:r>
    </w:p>
    <w:p w14:paraId="530BFD9E" w14:textId="45299030" w:rsidR="001C1D7A" w:rsidRDefault="0067727C" w:rsidP="00D24722">
      <w:pPr>
        <w:ind w:left="864"/>
      </w:pPr>
      <w:r>
        <w:t xml:space="preserve">For example, in Bitcoin, each block </w:t>
      </w:r>
      <w:r w:rsidRPr="003570C9">
        <w:t>include</w:t>
      </w:r>
      <w:r>
        <w:t>s</w:t>
      </w:r>
      <w:r w:rsidRPr="003570C9">
        <w:t xml:space="preserve"> a hash of the previous block, a hash of the transactions in the block, the nonce, and a timestamp</w:t>
      </w:r>
      <w:r>
        <w:t>.</w:t>
      </w:r>
      <w:bookmarkEnd w:id="205"/>
    </w:p>
    <w:p w14:paraId="668D5CB3" w14:textId="582A2202" w:rsidR="00C277EE" w:rsidRDefault="00C277EE" w:rsidP="00D24722">
      <w:pPr>
        <w:ind w:left="864"/>
      </w:pPr>
    </w:p>
    <w:p w14:paraId="4A472080" w14:textId="77777777" w:rsidR="00C277EE" w:rsidRPr="00572031" w:rsidRDefault="00C277EE" w:rsidP="004C7CB7"/>
    <w:p w14:paraId="77DECB42" w14:textId="168A55AC" w:rsidR="001607B7" w:rsidRPr="004C7CB7" w:rsidRDefault="001607B7" w:rsidP="00B14CA1">
      <w:pPr>
        <w:pStyle w:val="Heading2"/>
        <w:rPr>
          <w:b/>
          <w:sz w:val="40"/>
          <w:szCs w:val="40"/>
        </w:rPr>
      </w:pPr>
      <w:bookmarkStart w:id="207" w:name="_Toc517607147"/>
      <w:bookmarkStart w:id="208" w:name="_Toc521369887"/>
      <w:del w:id="209" w:author="Robert Perry" w:date="2018-10-03T21:22:00Z">
        <w:r w:rsidRPr="004C7CB7" w:rsidDel="005B1116">
          <w:rPr>
            <w:b/>
            <w:sz w:val="40"/>
            <w:szCs w:val="40"/>
          </w:rPr>
          <w:delText>Managing</w:delText>
        </w:r>
      </w:del>
      <w:del w:id="210" w:author="Robert Perry" w:date="2018-10-03T21:23:00Z">
        <w:r w:rsidRPr="004C7CB7" w:rsidDel="005B1116">
          <w:rPr>
            <w:b/>
            <w:sz w:val="40"/>
            <w:szCs w:val="40"/>
          </w:rPr>
          <w:delText xml:space="preserve"> </w:delText>
        </w:r>
      </w:del>
      <w:r w:rsidRPr="004C7CB7">
        <w:rPr>
          <w:b/>
          <w:sz w:val="40"/>
          <w:szCs w:val="40"/>
        </w:rPr>
        <w:t xml:space="preserve">Blockchain </w:t>
      </w:r>
      <w:ins w:id="211" w:author="Robert Perry" w:date="2018-10-03T21:26:00Z">
        <w:r w:rsidR="005B1116">
          <w:rPr>
            <w:b/>
            <w:sz w:val="40"/>
            <w:szCs w:val="40"/>
          </w:rPr>
          <w:t xml:space="preserve">Executive </w:t>
        </w:r>
        <w:r w:rsidR="005B1116">
          <w:rPr>
            <w:b/>
            <w:sz w:val="40"/>
            <w:szCs w:val="40"/>
          </w:rPr>
          <w:t>Consultant</w:t>
        </w:r>
      </w:ins>
      <w:del w:id="212" w:author="Robert Perry" w:date="2018-10-03T21:23:00Z">
        <w:r w:rsidRPr="004C7CB7" w:rsidDel="005B1116">
          <w:rPr>
            <w:b/>
            <w:sz w:val="40"/>
            <w:szCs w:val="40"/>
          </w:rPr>
          <w:delText>Projects</w:delText>
        </w:r>
      </w:del>
      <w:bookmarkEnd w:id="207"/>
      <w:bookmarkEnd w:id="208"/>
    </w:p>
    <w:p w14:paraId="0AF45DB5" w14:textId="5BBB9DF4" w:rsidR="00C277EE" w:rsidRDefault="00C277EE" w:rsidP="00C277EE"/>
    <w:p w14:paraId="1F09089D" w14:textId="4B16CFAA" w:rsidR="00C277EE" w:rsidRPr="00524D2D" w:rsidRDefault="00C277EE" w:rsidP="00C277EE">
      <w:pPr>
        <w:spacing w:before="100" w:beforeAutospacing="1" w:after="100" w:afterAutospacing="1"/>
        <w:rPr>
          <w:b/>
          <w:color w:val="FF0000"/>
          <w:u w:val="single"/>
        </w:rPr>
      </w:pPr>
      <w:r w:rsidRPr="00524D2D">
        <w:rPr>
          <w:b/>
          <w:color w:val="FF0000"/>
          <w:u w:val="single"/>
        </w:rPr>
        <w:t>Comment #</w:t>
      </w:r>
      <w:r>
        <w:rPr>
          <w:b/>
          <w:color w:val="FF0000"/>
          <w:u w:val="single"/>
        </w:rPr>
        <w:t>9</w:t>
      </w:r>
      <w:r w:rsidRPr="00524D2D">
        <w:rPr>
          <w:b/>
          <w:color w:val="FF0000"/>
          <w:u w:val="single"/>
        </w:rPr>
        <w:t>:</w:t>
      </w:r>
    </w:p>
    <w:p w14:paraId="389C3E3C" w14:textId="126A88B8" w:rsidR="00C277EE" w:rsidRPr="000F76EA" w:rsidRDefault="00C277EE" w:rsidP="00C277EE">
      <w:pPr>
        <w:rPr>
          <w:color w:val="FF0000"/>
        </w:rPr>
      </w:pPr>
      <w:r w:rsidRPr="00FE7169">
        <w:rPr>
          <w:color w:val="FF0000"/>
        </w:rPr>
        <w:t>The</w:t>
      </w:r>
      <w:r>
        <w:rPr>
          <w:color w:val="FF0000"/>
        </w:rPr>
        <w:t xml:space="preserve">re’s no consistency between the Website description of the “Blockchain Architecture Decisions” course learning objectives (7 in number) and those listed below (2 in number) </w:t>
      </w:r>
    </w:p>
    <w:p w14:paraId="5D0C5D69" w14:textId="77777777" w:rsidR="00C277EE" w:rsidRDefault="00C277EE" w:rsidP="00C277EE"/>
    <w:p w14:paraId="3E686846" w14:textId="62D6C89F" w:rsidR="00C277EE" w:rsidRPr="00524D2D" w:rsidRDefault="00C277EE" w:rsidP="00C277EE">
      <w:pPr>
        <w:spacing w:before="100" w:beforeAutospacing="1" w:after="100" w:afterAutospacing="1"/>
        <w:rPr>
          <w:b/>
          <w:color w:val="FF0000"/>
          <w:u w:val="single"/>
        </w:rPr>
      </w:pPr>
      <w:r w:rsidRPr="00524D2D">
        <w:rPr>
          <w:b/>
          <w:color w:val="FF0000"/>
          <w:u w:val="single"/>
        </w:rPr>
        <w:t>Comment #</w:t>
      </w:r>
      <w:r w:rsidR="00D04B1A">
        <w:rPr>
          <w:b/>
          <w:color w:val="FF0000"/>
          <w:u w:val="single"/>
        </w:rPr>
        <w:t>10</w:t>
      </w:r>
      <w:r w:rsidRPr="00524D2D">
        <w:rPr>
          <w:b/>
          <w:color w:val="FF0000"/>
          <w:u w:val="single"/>
        </w:rPr>
        <w:t>:</w:t>
      </w:r>
    </w:p>
    <w:p w14:paraId="46752B2F" w14:textId="4C348E93" w:rsidR="00C277EE" w:rsidRPr="000F76EA" w:rsidRDefault="00C277EE" w:rsidP="00C277EE">
      <w:pPr>
        <w:rPr>
          <w:color w:val="FF0000"/>
        </w:rPr>
      </w:pPr>
      <w:r w:rsidRPr="00FE7169">
        <w:rPr>
          <w:color w:val="FF0000"/>
        </w:rPr>
        <w:t>The</w:t>
      </w:r>
      <w:r>
        <w:rPr>
          <w:color w:val="FF0000"/>
        </w:rPr>
        <w:t>re’s no “further explanation</w:t>
      </w:r>
      <w:r w:rsidR="00D04B1A">
        <w:rPr>
          <w:color w:val="FF0000"/>
        </w:rPr>
        <w:t>” provided for this 4</w:t>
      </w:r>
      <w:r w:rsidR="00D04B1A" w:rsidRPr="00D04B1A">
        <w:rPr>
          <w:color w:val="FF0000"/>
          <w:vertAlign w:val="superscript"/>
        </w:rPr>
        <w:t>th</w:t>
      </w:r>
      <w:r w:rsidR="00D04B1A">
        <w:rPr>
          <w:color w:val="FF0000"/>
        </w:rPr>
        <w:t xml:space="preserve"> course?</w:t>
      </w:r>
    </w:p>
    <w:p w14:paraId="47A77221" w14:textId="77777777" w:rsidR="00C277EE" w:rsidRPr="00C277EE" w:rsidRDefault="00C277EE" w:rsidP="00C277EE"/>
    <w:p w14:paraId="39288B6D" w14:textId="77777777" w:rsidR="001607B7" w:rsidRPr="00D31115" w:rsidRDefault="001607B7" w:rsidP="001607B7">
      <w:pPr>
        <w:pStyle w:val="Heading3"/>
        <w:rPr>
          <w:rFonts w:eastAsia="Times New Roman"/>
        </w:rPr>
      </w:pPr>
      <w:bookmarkStart w:id="213" w:name="_Toc517607148"/>
      <w:bookmarkStart w:id="214" w:name="_Toc521369888"/>
      <w:r w:rsidRPr="00D31115">
        <w:rPr>
          <w:rFonts w:eastAsia="Times New Roman"/>
        </w:rPr>
        <w:t>Create a business case for a blockchain proof of concept</w:t>
      </w:r>
      <w:bookmarkEnd w:id="213"/>
      <w:bookmarkEnd w:id="214"/>
    </w:p>
    <w:p w14:paraId="6379B687" w14:textId="64DB6110" w:rsidR="001607B7" w:rsidRDefault="001607B7" w:rsidP="001607B7">
      <w:pPr>
        <w:pStyle w:val="Heading3"/>
        <w:rPr>
          <w:rFonts w:eastAsia="Times New Roman"/>
        </w:rPr>
      </w:pPr>
      <w:bookmarkStart w:id="215" w:name="_Toc517607149"/>
      <w:bookmarkStart w:id="216" w:name="_Toc521369889"/>
      <w:r w:rsidRPr="00D31115">
        <w:rPr>
          <w:rFonts w:eastAsia="Times New Roman"/>
        </w:rPr>
        <w:t>Discuss how to assess and mitigate risks related to blockchain projects</w:t>
      </w:r>
      <w:bookmarkEnd w:id="215"/>
      <w:bookmarkEnd w:id="216"/>
    </w:p>
    <w:p w14:paraId="4F2792D4" w14:textId="3C38BE0F" w:rsidR="00D04B1A" w:rsidRDefault="00D04B1A" w:rsidP="00D04B1A"/>
    <w:p w14:paraId="67E026A1" w14:textId="7B345BEA" w:rsidR="00D04B1A" w:rsidRDefault="00D04B1A" w:rsidP="00D04B1A"/>
    <w:p w14:paraId="22B71247" w14:textId="77777777" w:rsidR="00D04B1A" w:rsidRPr="00D04B1A" w:rsidRDefault="00D04B1A" w:rsidP="00D04B1A"/>
    <w:p w14:paraId="09721405" w14:textId="09FB2A5B" w:rsidR="00D31115" w:rsidRPr="004C7CB7" w:rsidRDefault="0BC56C71" w:rsidP="00B14CA1">
      <w:pPr>
        <w:pStyle w:val="Heading2"/>
        <w:rPr>
          <w:b/>
          <w:sz w:val="40"/>
          <w:szCs w:val="40"/>
        </w:rPr>
      </w:pPr>
      <w:bookmarkStart w:id="217" w:name="_Toc517526210"/>
      <w:bookmarkStart w:id="218" w:name="_Toc521369890"/>
      <w:r w:rsidRPr="004C7CB7">
        <w:rPr>
          <w:b/>
          <w:sz w:val="40"/>
          <w:szCs w:val="40"/>
        </w:rPr>
        <w:t xml:space="preserve">Transformative Leadership – Through </w:t>
      </w:r>
      <w:commentRangeStart w:id="219"/>
      <w:commentRangeStart w:id="220"/>
      <w:r w:rsidRPr="004C7CB7">
        <w:rPr>
          <w:b/>
          <w:sz w:val="40"/>
          <w:szCs w:val="40"/>
        </w:rPr>
        <w:t xml:space="preserve">Disruptive </w:t>
      </w:r>
      <w:commentRangeEnd w:id="219"/>
      <w:r w:rsidR="00FC3FEC">
        <w:rPr>
          <w:rStyle w:val="CommentReference"/>
          <w:rFonts w:ascii="Times New Roman" w:hAnsi="Times New Roman" w:cs="Times New Roman"/>
          <w:color w:val="auto"/>
        </w:rPr>
        <w:commentReference w:id="219"/>
      </w:r>
      <w:commentRangeEnd w:id="220"/>
      <w:r w:rsidR="00FC3FEC">
        <w:rPr>
          <w:rStyle w:val="CommentReference"/>
          <w:rFonts w:ascii="Times New Roman" w:hAnsi="Times New Roman" w:cs="Times New Roman"/>
          <w:color w:val="auto"/>
        </w:rPr>
        <w:commentReference w:id="220"/>
      </w:r>
      <w:r w:rsidRPr="004C7CB7">
        <w:rPr>
          <w:b/>
          <w:sz w:val="40"/>
          <w:szCs w:val="40"/>
        </w:rPr>
        <w:t>Paradigm Shifts</w:t>
      </w:r>
      <w:bookmarkEnd w:id="217"/>
      <w:bookmarkEnd w:id="218"/>
    </w:p>
    <w:p w14:paraId="0394A9C6" w14:textId="7941B3B1" w:rsidR="00D04B1A" w:rsidRDefault="00D04B1A" w:rsidP="00D04B1A"/>
    <w:p w14:paraId="0D72C6FD" w14:textId="0887BF11" w:rsidR="00D04B1A" w:rsidRPr="00524D2D" w:rsidRDefault="00D04B1A" w:rsidP="00D04B1A">
      <w:pPr>
        <w:spacing w:before="100" w:beforeAutospacing="1" w:after="100" w:afterAutospacing="1"/>
        <w:rPr>
          <w:b/>
          <w:color w:val="FF0000"/>
          <w:u w:val="single"/>
        </w:rPr>
      </w:pPr>
      <w:r w:rsidRPr="00524D2D">
        <w:rPr>
          <w:b/>
          <w:color w:val="FF0000"/>
          <w:u w:val="single"/>
        </w:rPr>
        <w:t>Comment #</w:t>
      </w:r>
      <w:r>
        <w:rPr>
          <w:b/>
          <w:color w:val="FF0000"/>
          <w:u w:val="single"/>
        </w:rPr>
        <w:t>11</w:t>
      </w:r>
      <w:r w:rsidRPr="00524D2D">
        <w:rPr>
          <w:b/>
          <w:color w:val="FF0000"/>
          <w:u w:val="single"/>
        </w:rPr>
        <w:t>:</w:t>
      </w:r>
    </w:p>
    <w:p w14:paraId="6897984A" w14:textId="1ABA4CFD" w:rsidR="00D04B1A" w:rsidRDefault="00D04B1A" w:rsidP="00D04B1A"/>
    <w:p w14:paraId="3E364E36" w14:textId="3D790527" w:rsidR="00D04B1A" w:rsidRDefault="00D04B1A" w:rsidP="00D04B1A">
      <w:pPr>
        <w:rPr>
          <w:color w:val="FF0000"/>
        </w:rPr>
      </w:pPr>
      <w:r w:rsidRPr="00FE7169">
        <w:rPr>
          <w:color w:val="FF0000"/>
        </w:rPr>
        <w:t>The</w:t>
      </w:r>
      <w:r>
        <w:rPr>
          <w:color w:val="FF0000"/>
        </w:rPr>
        <w:t>re’s no consistency between the Website description of the “Leading Through Disruptive Paradigm Shifts” course learning objectives (6 in number) and those listed below (3 in number) – The course titles do not match either.</w:t>
      </w:r>
    </w:p>
    <w:p w14:paraId="328FA2FC" w14:textId="77777777" w:rsidR="00D04B1A" w:rsidRPr="000F76EA" w:rsidRDefault="00D04B1A" w:rsidP="00D04B1A">
      <w:pPr>
        <w:rPr>
          <w:color w:val="FF0000"/>
        </w:rPr>
      </w:pPr>
    </w:p>
    <w:p w14:paraId="14C45E70" w14:textId="1B23DC00" w:rsidR="00D04B1A" w:rsidRPr="00524D2D" w:rsidRDefault="00D04B1A" w:rsidP="00D04B1A">
      <w:pPr>
        <w:spacing w:before="100" w:beforeAutospacing="1" w:after="100" w:afterAutospacing="1"/>
        <w:rPr>
          <w:b/>
          <w:color w:val="FF0000"/>
          <w:u w:val="single"/>
        </w:rPr>
      </w:pPr>
      <w:r w:rsidRPr="00524D2D">
        <w:rPr>
          <w:b/>
          <w:color w:val="FF0000"/>
          <w:u w:val="single"/>
        </w:rPr>
        <w:t>Comment #</w:t>
      </w:r>
      <w:r>
        <w:rPr>
          <w:b/>
          <w:color w:val="FF0000"/>
          <w:u w:val="single"/>
        </w:rPr>
        <w:t>12</w:t>
      </w:r>
      <w:r w:rsidRPr="00524D2D">
        <w:rPr>
          <w:b/>
          <w:color w:val="FF0000"/>
          <w:u w:val="single"/>
        </w:rPr>
        <w:t>:</w:t>
      </w:r>
    </w:p>
    <w:p w14:paraId="4C67AD07" w14:textId="580F106C" w:rsidR="00D04B1A" w:rsidRPr="000F76EA" w:rsidRDefault="00D04B1A" w:rsidP="00D04B1A">
      <w:pPr>
        <w:rPr>
          <w:color w:val="FF0000"/>
        </w:rPr>
      </w:pPr>
      <w:r w:rsidRPr="00FE7169">
        <w:rPr>
          <w:color w:val="FF0000"/>
        </w:rPr>
        <w:lastRenderedPageBreak/>
        <w:t>The</w:t>
      </w:r>
      <w:r>
        <w:rPr>
          <w:color w:val="FF0000"/>
        </w:rPr>
        <w:t>re’s no “further explanation” provided for this 5</w:t>
      </w:r>
      <w:r w:rsidRPr="00D04B1A">
        <w:rPr>
          <w:color w:val="FF0000"/>
          <w:vertAlign w:val="superscript"/>
        </w:rPr>
        <w:t>th</w:t>
      </w:r>
      <w:r>
        <w:rPr>
          <w:color w:val="FF0000"/>
        </w:rPr>
        <w:t xml:space="preserve"> course?</w:t>
      </w:r>
    </w:p>
    <w:p w14:paraId="78285448" w14:textId="77777777" w:rsidR="00D04B1A" w:rsidRPr="00D04B1A" w:rsidRDefault="00D04B1A" w:rsidP="00D04B1A"/>
    <w:p w14:paraId="7876C454" w14:textId="77777777" w:rsidR="00D31115" w:rsidRPr="00D31115" w:rsidRDefault="00D31115" w:rsidP="00207691">
      <w:r w:rsidRPr="00D31115">
        <w:t>    </w:t>
      </w:r>
    </w:p>
    <w:p w14:paraId="7F56B369" w14:textId="664F0467" w:rsidR="00D31115" w:rsidRPr="00D31115" w:rsidRDefault="0BC56C71" w:rsidP="00207691">
      <w:pPr>
        <w:pStyle w:val="Heading3"/>
        <w:rPr>
          <w:rFonts w:ascii="Times New Roman" w:eastAsia="Times New Roman" w:hAnsi="Times New Roman" w:cs="Times New Roman"/>
        </w:rPr>
      </w:pPr>
      <w:bookmarkStart w:id="221" w:name="_Toc517526211"/>
      <w:bookmarkStart w:id="222" w:name="_Toc521369891"/>
      <w:r>
        <w:t>Understanding blockchain technology in the context of prior transformative technologies</w:t>
      </w:r>
      <w:bookmarkEnd w:id="221"/>
      <w:bookmarkEnd w:id="222"/>
    </w:p>
    <w:p w14:paraId="3C2DCEBD" w14:textId="14E792CE" w:rsidR="00D31115" w:rsidRPr="00D31115" w:rsidRDefault="0BC56C71" w:rsidP="00207691">
      <w:pPr>
        <w:pStyle w:val="Heading3"/>
        <w:rPr>
          <w:rFonts w:ascii="Times New Roman" w:eastAsia="Times New Roman" w:hAnsi="Times New Roman" w:cs="Times New Roman"/>
        </w:rPr>
      </w:pPr>
      <w:bookmarkStart w:id="223" w:name="_Toc517526212"/>
      <w:bookmarkStart w:id="224" w:name="_Toc521369892"/>
      <w:r>
        <w:t>Understanding the financial and centralized and societal impact in transitioning from a centralized power to decentralized power.</w:t>
      </w:r>
      <w:bookmarkEnd w:id="223"/>
      <w:bookmarkEnd w:id="224"/>
    </w:p>
    <w:p w14:paraId="4460EB6C" w14:textId="0860CD20" w:rsidR="00D31115" w:rsidRDefault="0BC56C71" w:rsidP="00207691">
      <w:pPr>
        <w:pStyle w:val="Heading3"/>
      </w:pPr>
      <w:bookmarkStart w:id="225" w:name="_Toc517526213"/>
      <w:bookmarkStart w:id="226" w:name="_Toc521369893"/>
      <w:r>
        <w:t>Develop a white paper abstract that uses blockchain technology to solve a problem</w:t>
      </w:r>
      <w:bookmarkEnd w:id="225"/>
      <w:bookmarkEnd w:id="226"/>
    </w:p>
    <w:p w14:paraId="65736AC0" w14:textId="77777777" w:rsidR="00B34E4F" w:rsidRDefault="00B34E4F" w:rsidP="00B34E4F"/>
    <w:p w14:paraId="17D32C75" w14:textId="296F575C" w:rsidR="00B34E4F" w:rsidRDefault="00B34E4F" w:rsidP="00B34E4F">
      <w:pPr>
        <w:pStyle w:val="Heading1"/>
      </w:pPr>
      <w:bookmarkStart w:id="227" w:name="_Toc521369894"/>
      <w:r>
        <w:t>Acknowledgements</w:t>
      </w:r>
      <w:bookmarkEnd w:id="227"/>
    </w:p>
    <w:p w14:paraId="2D523DA3" w14:textId="00247C1E" w:rsidR="00B34E4F" w:rsidRDefault="00CA6077" w:rsidP="00B34E4F">
      <w:pPr>
        <w:ind w:left="360"/>
      </w:pPr>
      <w:r>
        <w:t>Special t</w:t>
      </w:r>
      <w:r w:rsidR="00B34E4F">
        <w:t>hanks to the following individuals for reviewing this document and providing meaningful feedback.</w:t>
      </w:r>
    </w:p>
    <w:p w14:paraId="71DFA63E" w14:textId="77777777" w:rsidR="00F20962" w:rsidRDefault="00F20962" w:rsidP="00B34E4F">
      <w:pPr>
        <w:pStyle w:val="ListParagraph"/>
        <w:numPr>
          <w:ilvl w:val="0"/>
          <w:numId w:val="31"/>
        </w:numPr>
        <w:spacing w:after="240"/>
        <w:rPr>
          <w:rFonts w:ascii="inherit" w:hAnsi="inherit" w:cs="Segoe UI"/>
          <w:color w:val="555555"/>
          <w:sz w:val="20"/>
          <w:szCs w:val="20"/>
          <w:lang w:eastAsia="zh-CN"/>
        </w:rPr>
        <w:sectPr w:rsidR="00F20962" w:rsidSect="007C0CC2">
          <w:type w:val="continuous"/>
          <w:pgSz w:w="12240" w:h="15840"/>
          <w:pgMar w:top="1440" w:right="1440" w:bottom="1440" w:left="1440" w:header="720" w:footer="720" w:gutter="0"/>
          <w:cols w:space="720"/>
          <w:docGrid w:linePitch="360"/>
        </w:sectPr>
      </w:pPr>
    </w:p>
    <w:p w14:paraId="19E46DC0" w14:textId="584BE010" w:rsidR="0051269F" w:rsidRPr="00B34E4F" w:rsidRDefault="0051269F" w:rsidP="00B34E4F">
      <w:pPr>
        <w:pStyle w:val="ListParagraph"/>
        <w:numPr>
          <w:ilvl w:val="0"/>
          <w:numId w:val="31"/>
        </w:numPr>
        <w:spacing w:after="240"/>
        <w:rPr>
          <w:rFonts w:ascii="inherit" w:hAnsi="inherit" w:cs="Segoe UI"/>
          <w:color w:val="555555"/>
          <w:sz w:val="20"/>
          <w:szCs w:val="20"/>
          <w:lang w:eastAsia="zh-CN"/>
        </w:rPr>
      </w:pPr>
      <w:r w:rsidRPr="00B34E4F">
        <w:rPr>
          <w:rFonts w:ascii="inherit" w:hAnsi="inherit" w:cs="Segoe UI"/>
          <w:color w:val="555555"/>
          <w:sz w:val="20"/>
          <w:szCs w:val="20"/>
          <w:lang w:eastAsia="zh-CN"/>
        </w:rPr>
        <w:t xml:space="preserve">Atul </w:t>
      </w:r>
      <w:proofErr w:type="spellStart"/>
      <w:r w:rsidRPr="00B34E4F">
        <w:rPr>
          <w:rFonts w:ascii="inherit" w:hAnsi="inherit" w:cs="Segoe UI"/>
          <w:color w:val="555555"/>
          <w:sz w:val="20"/>
          <w:szCs w:val="20"/>
          <w:lang w:eastAsia="zh-CN"/>
        </w:rPr>
        <w:t>Marathe</w:t>
      </w:r>
      <w:proofErr w:type="spellEnd"/>
    </w:p>
    <w:p w14:paraId="6B532362" w14:textId="77777777" w:rsidR="0051269F" w:rsidRDefault="0051269F" w:rsidP="00B34E4F">
      <w:pPr>
        <w:pStyle w:val="ListParagraph"/>
        <w:numPr>
          <w:ilvl w:val="0"/>
          <w:numId w:val="31"/>
        </w:numPr>
        <w:spacing w:after="240"/>
        <w:rPr>
          <w:rFonts w:ascii="inherit" w:hAnsi="inherit" w:cs="Segoe UI"/>
          <w:color w:val="555555"/>
          <w:sz w:val="20"/>
          <w:szCs w:val="20"/>
          <w:lang w:eastAsia="zh-CN"/>
        </w:rPr>
      </w:pPr>
      <w:r w:rsidRPr="00B34E4F">
        <w:rPr>
          <w:rFonts w:ascii="inherit" w:hAnsi="inherit" w:cs="Segoe UI"/>
          <w:color w:val="555555"/>
          <w:sz w:val="20"/>
          <w:szCs w:val="20"/>
          <w:lang w:eastAsia="zh-CN"/>
        </w:rPr>
        <w:t>Gerard Dache</w:t>
      </w:r>
    </w:p>
    <w:p w14:paraId="6F814F20" w14:textId="77777777" w:rsidR="0051269F" w:rsidRDefault="0051269F" w:rsidP="00B34E4F">
      <w:pPr>
        <w:pStyle w:val="ListParagraph"/>
        <w:numPr>
          <w:ilvl w:val="0"/>
          <w:numId w:val="31"/>
        </w:numPr>
        <w:spacing w:after="240"/>
        <w:rPr>
          <w:rFonts w:ascii="inherit" w:hAnsi="inherit" w:cs="Segoe UI"/>
          <w:color w:val="555555"/>
          <w:sz w:val="20"/>
          <w:szCs w:val="20"/>
          <w:lang w:eastAsia="zh-CN"/>
        </w:rPr>
      </w:pPr>
      <w:r>
        <w:rPr>
          <w:rFonts w:ascii="inherit" w:hAnsi="inherit" w:cs="Segoe UI"/>
          <w:color w:val="555555"/>
          <w:sz w:val="20"/>
          <w:szCs w:val="20"/>
          <w:lang w:eastAsia="zh-CN"/>
        </w:rPr>
        <w:t>Jonathan Lehman</w:t>
      </w:r>
    </w:p>
    <w:p w14:paraId="4EC56773" w14:textId="77777777" w:rsidR="0051269F" w:rsidRDefault="0051269F" w:rsidP="00B34E4F">
      <w:pPr>
        <w:pStyle w:val="ListParagraph"/>
        <w:numPr>
          <w:ilvl w:val="0"/>
          <w:numId w:val="31"/>
        </w:numPr>
        <w:spacing w:after="240"/>
        <w:rPr>
          <w:rFonts w:ascii="inherit" w:hAnsi="inherit" w:cs="Segoe UI"/>
          <w:color w:val="555555"/>
          <w:sz w:val="20"/>
          <w:szCs w:val="20"/>
          <w:lang w:eastAsia="zh-CN"/>
        </w:rPr>
      </w:pPr>
      <w:r>
        <w:rPr>
          <w:rFonts w:ascii="inherit" w:hAnsi="inherit" w:cs="Segoe UI"/>
          <w:color w:val="555555"/>
          <w:sz w:val="20"/>
          <w:szCs w:val="20"/>
          <w:lang w:eastAsia="zh-CN"/>
        </w:rPr>
        <w:t>Randall Pires</w:t>
      </w:r>
    </w:p>
    <w:p w14:paraId="061E851E" w14:textId="77777777" w:rsidR="0051269F" w:rsidRDefault="0051269F" w:rsidP="00B34E4F">
      <w:pPr>
        <w:pStyle w:val="ListParagraph"/>
        <w:numPr>
          <w:ilvl w:val="0"/>
          <w:numId w:val="31"/>
        </w:numPr>
        <w:spacing w:after="240"/>
        <w:rPr>
          <w:rFonts w:ascii="inherit" w:hAnsi="inherit" w:cs="Segoe UI"/>
          <w:color w:val="555555"/>
          <w:sz w:val="20"/>
          <w:szCs w:val="20"/>
          <w:lang w:eastAsia="zh-CN"/>
        </w:rPr>
      </w:pPr>
      <w:r>
        <w:rPr>
          <w:rFonts w:ascii="inherit" w:hAnsi="inherit" w:cs="Segoe UI"/>
          <w:color w:val="555555"/>
          <w:sz w:val="20"/>
          <w:szCs w:val="20"/>
          <w:lang w:eastAsia="zh-CN"/>
        </w:rPr>
        <w:t>Robert Perry</w:t>
      </w:r>
    </w:p>
    <w:p w14:paraId="5BE5774F" w14:textId="1EA1F9C0" w:rsidR="0051269F" w:rsidRDefault="00F20962" w:rsidP="00B34E4F">
      <w:pPr>
        <w:pStyle w:val="ListParagraph"/>
        <w:numPr>
          <w:ilvl w:val="0"/>
          <w:numId w:val="31"/>
        </w:numPr>
        <w:spacing w:after="240"/>
        <w:rPr>
          <w:rFonts w:ascii="inherit" w:hAnsi="inherit" w:cs="Segoe UI"/>
          <w:color w:val="555555"/>
          <w:sz w:val="20"/>
          <w:szCs w:val="20"/>
          <w:lang w:eastAsia="zh-CN"/>
        </w:rPr>
      </w:pPr>
      <w:r>
        <w:rPr>
          <w:rFonts w:ascii="inherit" w:hAnsi="inherit" w:cs="Segoe UI"/>
          <w:color w:val="555555"/>
          <w:sz w:val="20"/>
          <w:szCs w:val="20"/>
          <w:lang w:eastAsia="zh-CN"/>
        </w:rPr>
        <w:t>Bryant Neilson</w:t>
      </w:r>
    </w:p>
    <w:p w14:paraId="0D1F005F" w14:textId="51828497" w:rsidR="0051269F" w:rsidRDefault="00F20962" w:rsidP="00F20962">
      <w:pPr>
        <w:pStyle w:val="ListParagraph"/>
        <w:numPr>
          <w:ilvl w:val="0"/>
          <w:numId w:val="31"/>
        </w:numPr>
        <w:spacing w:after="240"/>
        <w:rPr>
          <w:rFonts w:ascii="inherit" w:hAnsi="inherit" w:cs="Segoe UI"/>
          <w:color w:val="555555"/>
          <w:sz w:val="20"/>
          <w:szCs w:val="20"/>
          <w:lang w:eastAsia="zh-CN"/>
        </w:rPr>
      </w:pPr>
      <w:r w:rsidRPr="00F20962">
        <w:rPr>
          <w:rFonts w:ascii="inherit" w:hAnsi="inherit" w:cs="Segoe UI"/>
          <w:color w:val="555555"/>
          <w:sz w:val="20"/>
          <w:szCs w:val="20"/>
          <w:lang w:eastAsia="zh-CN"/>
        </w:rPr>
        <w:t xml:space="preserve">Armand Gaetan </w:t>
      </w:r>
      <w:proofErr w:type="spellStart"/>
      <w:r w:rsidRPr="00F20962">
        <w:rPr>
          <w:rFonts w:ascii="inherit" w:hAnsi="inherit" w:cs="Segoe UI"/>
          <w:color w:val="555555"/>
          <w:sz w:val="20"/>
          <w:szCs w:val="20"/>
          <w:lang w:eastAsia="zh-CN"/>
        </w:rPr>
        <w:t>Ngueti</w:t>
      </w:r>
      <w:proofErr w:type="spellEnd"/>
    </w:p>
    <w:p w14:paraId="4A68D3A2" w14:textId="255F0450" w:rsidR="00F20962" w:rsidRDefault="00F20962" w:rsidP="004A3A94">
      <w:pPr>
        <w:pStyle w:val="ListParagraph"/>
        <w:numPr>
          <w:ilvl w:val="0"/>
          <w:numId w:val="31"/>
        </w:numPr>
        <w:spacing w:after="240"/>
        <w:rPr>
          <w:rFonts w:ascii="inherit" w:hAnsi="inherit" w:cs="Segoe UI"/>
          <w:color w:val="555555"/>
          <w:sz w:val="20"/>
          <w:szCs w:val="20"/>
          <w:lang w:eastAsia="zh-CN"/>
        </w:rPr>
      </w:pPr>
      <w:r>
        <w:rPr>
          <w:rFonts w:ascii="inherit" w:hAnsi="inherit" w:cs="Segoe UI"/>
          <w:color w:val="555555"/>
          <w:sz w:val="20"/>
          <w:szCs w:val="20"/>
          <w:lang w:eastAsia="zh-CN"/>
        </w:rPr>
        <w:t>Nabeel Malik</w:t>
      </w:r>
    </w:p>
    <w:p w14:paraId="36B4F159" w14:textId="4BD5259B" w:rsidR="004A3A94" w:rsidRPr="004A3A94" w:rsidRDefault="00EB355E" w:rsidP="004A3A94">
      <w:pPr>
        <w:pStyle w:val="ListParagraph"/>
        <w:numPr>
          <w:ilvl w:val="0"/>
          <w:numId w:val="31"/>
        </w:numPr>
        <w:spacing w:after="240"/>
        <w:rPr>
          <w:rFonts w:ascii="inherit" w:hAnsi="inherit" w:cs="Segoe UI"/>
          <w:color w:val="555555"/>
          <w:sz w:val="20"/>
          <w:szCs w:val="20"/>
          <w:lang w:eastAsia="zh-CN"/>
        </w:rPr>
      </w:pPr>
      <w:hyperlink r:id="rId26" w:history="1">
        <w:r w:rsidR="004A3A94" w:rsidRPr="004A3A94">
          <w:rPr>
            <w:rStyle w:val="Hyperlink"/>
            <w:rFonts w:ascii="Arial" w:hAnsi="Arial" w:cs="Arial"/>
            <w:sz w:val="18"/>
            <w:szCs w:val="18"/>
          </w:rPr>
          <w:t>Piers Casimir-</w:t>
        </w:r>
        <w:proofErr w:type="spellStart"/>
        <w:r w:rsidR="004A3A94" w:rsidRPr="004A3A94">
          <w:rPr>
            <w:rStyle w:val="Hyperlink"/>
            <w:rFonts w:ascii="Arial" w:hAnsi="Arial" w:cs="Arial"/>
            <w:sz w:val="18"/>
            <w:szCs w:val="18"/>
          </w:rPr>
          <w:t>Mrowczynski</w:t>
        </w:r>
        <w:proofErr w:type="spellEnd"/>
      </w:hyperlink>
    </w:p>
    <w:p w14:paraId="4B10885F" w14:textId="77777777" w:rsidR="004A3A94" w:rsidRPr="004A3A94" w:rsidRDefault="004A3A94" w:rsidP="004A3A94">
      <w:pPr>
        <w:spacing w:after="240"/>
        <w:ind w:left="360"/>
        <w:rPr>
          <w:rFonts w:ascii="inherit" w:hAnsi="inherit" w:cs="Segoe UI"/>
          <w:color w:val="555555"/>
          <w:sz w:val="20"/>
          <w:szCs w:val="20"/>
          <w:lang w:eastAsia="zh-CN"/>
        </w:rPr>
      </w:pPr>
    </w:p>
    <w:p w14:paraId="20149887" w14:textId="1058B8C4" w:rsidR="004A3A94" w:rsidRPr="004A3A94" w:rsidRDefault="004A3A94" w:rsidP="004A3A94">
      <w:pPr>
        <w:spacing w:after="240"/>
        <w:rPr>
          <w:rFonts w:ascii="inherit" w:hAnsi="inherit" w:cs="Segoe UI"/>
          <w:color w:val="555555"/>
          <w:sz w:val="20"/>
          <w:szCs w:val="20"/>
          <w:lang w:eastAsia="zh-CN"/>
        </w:rPr>
        <w:sectPr w:rsidR="004A3A94" w:rsidRPr="004A3A94" w:rsidSect="00F20962">
          <w:type w:val="continuous"/>
          <w:pgSz w:w="12240" w:h="15840"/>
          <w:pgMar w:top="1440" w:right="1440" w:bottom="1440" w:left="1440" w:header="720" w:footer="720" w:gutter="0"/>
          <w:pgNumType w:start="1"/>
          <w:cols w:num="2" w:space="720"/>
          <w:docGrid w:linePitch="360"/>
        </w:sectPr>
      </w:pPr>
    </w:p>
    <w:p w14:paraId="3D5C8980" w14:textId="2BF98FF6" w:rsidR="0051269F" w:rsidRDefault="0051269F" w:rsidP="0051269F">
      <w:pPr>
        <w:spacing w:after="240"/>
        <w:rPr>
          <w:rFonts w:ascii="inherit" w:hAnsi="inherit" w:cs="Segoe UI"/>
          <w:color w:val="555555"/>
          <w:sz w:val="20"/>
          <w:szCs w:val="20"/>
          <w:lang w:eastAsia="zh-CN"/>
        </w:rPr>
      </w:pPr>
    </w:p>
    <w:p w14:paraId="0196AE71" w14:textId="4F26E5A3" w:rsidR="00DE468C" w:rsidRDefault="00DE468C" w:rsidP="00DE468C"/>
    <w:sectPr w:rsidR="00DE468C" w:rsidSect="00F20962">
      <w:type w:val="continuous"/>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Robert Perry" w:date="2018-10-03T22:33:00Z" w:initials="RP">
    <w:p w14:paraId="2065C093" w14:textId="24764EC5" w:rsidR="004371F9" w:rsidRDefault="004371F9">
      <w:pPr>
        <w:pStyle w:val="CommentText"/>
      </w:pPr>
      <w:r>
        <w:rPr>
          <w:rStyle w:val="CommentReference"/>
        </w:rPr>
        <w:annotationRef/>
      </w:r>
      <w:r w:rsidR="00095845">
        <w:rPr>
          <w:noProof/>
        </w:rPr>
        <w:t>re</w:t>
      </w:r>
      <w:r w:rsidR="00095845">
        <w:rPr>
          <w:noProof/>
        </w:rPr>
        <w:t>for</w:t>
      </w:r>
      <w:r w:rsidR="00095845">
        <w:rPr>
          <w:noProof/>
        </w:rPr>
        <w:t>ma</w:t>
      </w:r>
      <w:r w:rsidR="00095845">
        <w:rPr>
          <w:noProof/>
        </w:rPr>
        <w:t>t</w:t>
      </w:r>
    </w:p>
  </w:comment>
  <w:comment w:id="79" w:author="Robert Perry" w:date="2018-10-03T22:32:00Z" w:initials="RP">
    <w:p w14:paraId="2AA51FDB" w14:textId="0A70C7BE" w:rsidR="00570B9C" w:rsidRDefault="00570B9C">
      <w:pPr>
        <w:pStyle w:val="CommentText"/>
      </w:pPr>
      <w:r>
        <w:rPr>
          <w:rStyle w:val="CommentReference"/>
        </w:rPr>
        <w:annotationRef/>
      </w:r>
      <w:r w:rsidR="00095845">
        <w:rPr>
          <w:noProof/>
        </w:rPr>
        <w:t>re</w:t>
      </w:r>
      <w:r w:rsidR="00095845">
        <w:rPr>
          <w:noProof/>
        </w:rPr>
        <w:t>wo</w:t>
      </w:r>
      <w:r w:rsidR="00095845">
        <w:rPr>
          <w:noProof/>
        </w:rPr>
        <w:t>rk</w:t>
      </w:r>
      <w:r w:rsidR="00095845">
        <w:rPr>
          <w:noProof/>
        </w:rPr>
        <w:t xml:space="preserve"> </w:t>
      </w:r>
      <w:r w:rsidR="00095845">
        <w:rPr>
          <w:noProof/>
        </w:rPr>
        <w:t>th</w:t>
      </w:r>
      <w:r w:rsidR="00095845">
        <w:rPr>
          <w:noProof/>
        </w:rPr>
        <w:t>e</w:t>
      </w:r>
      <w:r w:rsidR="00095845">
        <w:rPr>
          <w:noProof/>
        </w:rPr>
        <w:t xml:space="preserve">se </w:t>
      </w:r>
      <w:r w:rsidR="00095845">
        <w:rPr>
          <w:noProof/>
        </w:rPr>
        <w:t>l</w:t>
      </w:r>
      <w:r w:rsidR="00095845">
        <w:rPr>
          <w:noProof/>
        </w:rPr>
        <w:t>e</w:t>
      </w:r>
      <w:r w:rsidR="00095845">
        <w:rPr>
          <w:noProof/>
        </w:rPr>
        <w:t>s</w:t>
      </w:r>
      <w:r w:rsidR="00095845">
        <w:rPr>
          <w:noProof/>
        </w:rPr>
        <w:t>s</w:t>
      </w:r>
      <w:r w:rsidR="00095845">
        <w:rPr>
          <w:noProof/>
        </w:rPr>
        <w:t>on</w:t>
      </w:r>
      <w:r w:rsidR="00095845">
        <w:rPr>
          <w:noProof/>
        </w:rPr>
        <w:t>s</w:t>
      </w:r>
    </w:p>
  </w:comment>
  <w:comment w:id="99" w:author="Robert Perry" w:date="2018-10-03T21:33:00Z" w:initials="RP">
    <w:p w14:paraId="37A8871F" w14:textId="76DB88B8" w:rsidR="00FA6A95" w:rsidRDefault="00FA6A95">
      <w:pPr>
        <w:pStyle w:val="CommentText"/>
      </w:pPr>
      <w:r>
        <w:rPr>
          <w:rStyle w:val="CommentReference"/>
        </w:rPr>
        <w:annotationRef/>
      </w:r>
      <w:r w:rsidR="00095845">
        <w:rPr>
          <w:noProof/>
        </w:rPr>
        <w:t>c</w:t>
      </w:r>
      <w:r w:rsidR="00095845">
        <w:rPr>
          <w:noProof/>
        </w:rPr>
        <w:t>a</w:t>
      </w:r>
      <w:r w:rsidR="00095845">
        <w:rPr>
          <w:noProof/>
        </w:rPr>
        <w:t>r</w:t>
      </w:r>
      <w:r w:rsidR="00095845">
        <w:rPr>
          <w:noProof/>
        </w:rPr>
        <w:t>r</w:t>
      </w:r>
      <w:r w:rsidR="00095845">
        <w:rPr>
          <w:noProof/>
        </w:rPr>
        <w:t xml:space="preserve">y </w:t>
      </w:r>
      <w:r w:rsidR="00095845">
        <w:rPr>
          <w:noProof/>
        </w:rPr>
        <w:t>o</w:t>
      </w:r>
      <w:r w:rsidR="00095845">
        <w:rPr>
          <w:noProof/>
        </w:rPr>
        <w:t>v</w:t>
      </w:r>
      <w:r w:rsidR="00095845">
        <w:rPr>
          <w:noProof/>
        </w:rPr>
        <w:t>e</w:t>
      </w:r>
      <w:r w:rsidR="00095845">
        <w:rPr>
          <w:noProof/>
        </w:rPr>
        <w:t>r</w:t>
      </w:r>
      <w:r w:rsidR="00095845">
        <w:rPr>
          <w:noProof/>
        </w:rPr>
        <w:t>t</w:t>
      </w:r>
      <w:r w:rsidR="00095845">
        <w:rPr>
          <w:noProof/>
        </w:rPr>
        <w:t>h</w:t>
      </w:r>
      <w:r w:rsidR="00095845">
        <w:rPr>
          <w:noProof/>
        </w:rPr>
        <w:t>e</w:t>
      </w:r>
      <w:r w:rsidR="00095845">
        <w:rPr>
          <w:noProof/>
        </w:rPr>
        <w:t>b</w:t>
      </w:r>
      <w:r w:rsidR="00095845">
        <w:rPr>
          <w:noProof/>
        </w:rPr>
        <w:t>u</w:t>
      </w:r>
      <w:r w:rsidR="00095845">
        <w:rPr>
          <w:noProof/>
        </w:rPr>
        <w:t>l</w:t>
      </w:r>
      <w:r w:rsidR="00095845">
        <w:rPr>
          <w:noProof/>
        </w:rPr>
        <w:t>l</w:t>
      </w:r>
      <w:r w:rsidR="00095845">
        <w:rPr>
          <w:noProof/>
        </w:rPr>
        <w:t>e</w:t>
      </w:r>
      <w:r w:rsidR="00095845">
        <w:rPr>
          <w:noProof/>
        </w:rPr>
        <w:t>t</w:t>
      </w:r>
      <w:r w:rsidR="00095845">
        <w:rPr>
          <w:noProof/>
        </w:rPr>
        <w:t>s</w:t>
      </w:r>
      <w:r w:rsidR="00095845">
        <w:rPr>
          <w:noProof/>
        </w:rPr>
        <w:t xml:space="preserve"> </w:t>
      </w:r>
      <w:r w:rsidR="00095845">
        <w:rPr>
          <w:noProof/>
        </w:rPr>
        <w:t>t</w:t>
      </w:r>
      <w:r w:rsidR="00095845">
        <w:rPr>
          <w:noProof/>
        </w:rPr>
        <w:t>o</w:t>
      </w:r>
      <w:r w:rsidR="00095845">
        <w:rPr>
          <w:noProof/>
        </w:rPr>
        <w:t xml:space="preserve"> </w:t>
      </w:r>
      <w:r w:rsidR="00095845">
        <w:rPr>
          <w:noProof/>
        </w:rPr>
        <w:t xml:space="preserve">the </w:t>
      </w:r>
      <w:r w:rsidR="00095845">
        <w:rPr>
          <w:noProof/>
        </w:rPr>
        <w:t>s</w:t>
      </w:r>
      <w:r w:rsidR="00095845">
        <w:rPr>
          <w:noProof/>
        </w:rPr>
        <w:t>l</w:t>
      </w:r>
      <w:r w:rsidR="00095845">
        <w:rPr>
          <w:noProof/>
        </w:rPr>
        <w:t>i</w:t>
      </w:r>
      <w:r w:rsidR="00095845">
        <w:rPr>
          <w:noProof/>
        </w:rPr>
        <w:t>d</w:t>
      </w:r>
      <w:r w:rsidR="00095845">
        <w:rPr>
          <w:noProof/>
        </w:rPr>
        <w:t xml:space="preserve">e </w:t>
      </w:r>
      <w:r w:rsidR="00095845">
        <w:rPr>
          <w:noProof/>
        </w:rPr>
        <w:t>d</w:t>
      </w:r>
      <w:r w:rsidR="00095845">
        <w:rPr>
          <w:noProof/>
        </w:rPr>
        <w:t>e</w:t>
      </w:r>
      <w:r w:rsidR="00095845">
        <w:rPr>
          <w:noProof/>
        </w:rPr>
        <w:t>c</w:t>
      </w:r>
      <w:r w:rsidR="00095845">
        <w:rPr>
          <w:noProof/>
        </w:rPr>
        <w:t>k</w:t>
      </w:r>
    </w:p>
  </w:comment>
  <w:comment w:id="182" w:author="Robert Perry" w:date="2018-10-03T21:11:00Z" w:initials="RP">
    <w:p w14:paraId="7A90919D" w14:textId="266D1843" w:rsidR="00EB355E" w:rsidRDefault="00EB355E">
      <w:pPr>
        <w:pStyle w:val="CommentText"/>
      </w:pPr>
      <w:r>
        <w:rPr>
          <w:rStyle w:val="CommentReference"/>
        </w:rPr>
        <w:annotationRef/>
      </w:r>
      <w:r>
        <w:t>Specialist course</w:t>
      </w:r>
    </w:p>
  </w:comment>
  <w:comment w:id="219" w:author="Robert Perry" w:date="2018-10-03T21:57:00Z" w:initials="RP">
    <w:p w14:paraId="29BED4AA" w14:textId="18F13EB9" w:rsidR="00FC3FEC" w:rsidRDefault="00FC3FEC">
      <w:pPr>
        <w:pStyle w:val="CommentText"/>
      </w:pPr>
      <w:r>
        <w:rPr>
          <w:rStyle w:val="CommentReference"/>
        </w:rPr>
        <w:annotationRef/>
      </w:r>
    </w:p>
  </w:comment>
  <w:comment w:id="220" w:author="Robert Perry" w:date="2018-10-03T21:57:00Z" w:initials="RP">
    <w:p w14:paraId="4D23E2F3" w14:textId="1760F6DD" w:rsidR="00FC3FEC" w:rsidRDefault="00FC3FEC">
      <w:pPr>
        <w:pStyle w:val="CommentText"/>
      </w:pPr>
      <w:r>
        <w:rPr>
          <w:rStyle w:val="CommentReference"/>
        </w:rPr>
        <w:annotationRef/>
      </w:r>
      <w:r w:rsidR="00095845">
        <w:rPr>
          <w:noProof/>
        </w:rPr>
        <w:t>u</w:t>
      </w:r>
      <w:r w:rsidR="00095845">
        <w:rPr>
          <w:noProof/>
        </w:rPr>
        <w:t>p</w:t>
      </w:r>
      <w:r w:rsidR="00095845">
        <w:rPr>
          <w:noProof/>
        </w:rPr>
        <w:t>d</w:t>
      </w:r>
      <w:r w:rsidR="00095845">
        <w:rPr>
          <w:noProof/>
        </w:rPr>
        <w:t>a</w:t>
      </w:r>
      <w:r w:rsidR="00095845">
        <w:rPr>
          <w:noProof/>
        </w:rPr>
        <w:t>te</w:t>
      </w:r>
      <w:r w:rsidR="00095845">
        <w:rPr>
          <w:noProof/>
        </w:rPr>
        <w:t xml:space="preserve"> </w:t>
      </w:r>
      <w:r w:rsidR="00095845">
        <w:rPr>
          <w:noProof/>
        </w:rPr>
        <w:t>s</w:t>
      </w:r>
      <w:r w:rsidR="00095845">
        <w:rPr>
          <w:noProof/>
        </w:rPr>
        <w:t>e</w:t>
      </w:r>
      <w:r w:rsidR="00095845">
        <w:rPr>
          <w:noProof/>
        </w:rPr>
        <w:t>c</w:t>
      </w:r>
      <w:r w:rsidR="00095845">
        <w:rPr>
          <w:noProof/>
        </w:rPr>
        <w:t>tion</w:t>
      </w:r>
      <w:r w:rsidR="00095845">
        <w:rPr>
          <w:noProof/>
        </w:rPr>
        <w:t xml:space="preserve"> </w:t>
      </w:r>
      <w:r w:rsidR="00095845">
        <w:rPr>
          <w:noProof/>
        </w:rPr>
        <w:t>m</w:t>
      </w:r>
      <w:r w:rsidR="00095845">
        <w:rPr>
          <w:noProof/>
        </w:rPr>
        <w:t>a</w:t>
      </w:r>
      <w:r w:rsidR="00095845">
        <w:rPr>
          <w:noProof/>
        </w:rPr>
        <w:t>t</w:t>
      </w:r>
      <w:r w:rsidR="00095845">
        <w:rPr>
          <w:noProof/>
        </w:rPr>
        <w:t>c</w:t>
      </w:r>
      <w:r w:rsidR="00095845">
        <w:rPr>
          <w:noProof/>
        </w:rPr>
        <w:t>h</w:t>
      </w:r>
      <w:r w:rsidR="00095845">
        <w:rPr>
          <w:noProof/>
        </w:rPr>
        <w:t xml:space="preserve"> </w:t>
      </w:r>
      <w:r w:rsidR="00095845">
        <w:rPr>
          <w:noProof/>
        </w:rPr>
        <w:t>th</w:t>
      </w:r>
      <w:r w:rsidR="00095845">
        <w:rPr>
          <w:noProof/>
        </w:rPr>
        <w:t>e</w:t>
      </w:r>
      <w:r w:rsidR="00095845">
        <w:rPr>
          <w:noProof/>
        </w:rPr>
        <w:t xml:space="preserve"> </w:t>
      </w:r>
      <w:r w:rsidR="00095845">
        <w:rPr>
          <w:noProof/>
        </w:rPr>
        <w:t>s</w:t>
      </w:r>
      <w:r w:rsidR="00095845">
        <w:rPr>
          <w:noProof/>
        </w:rPr>
        <w:t>l</w:t>
      </w:r>
      <w:r w:rsidR="00095845">
        <w:rPr>
          <w:noProof/>
        </w:rPr>
        <w:t>i</w:t>
      </w:r>
      <w:r w:rsidR="00095845">
        <w:rPr>
          <w:noProof/>
        </w:rPr>
        <w:t>d</w:t>
      </w:r>
      <w:r w:rsidR="00095845">
        <w:rPr>
          <w:noProof/>
        </w:rPr>
        <w:t>e</w:t>
      </w:r>
      <w:r w:rsidR="00095845">
        <w:rPr>
          <w:noProof/>
        </w:rPr>
        <w: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65C093" w15:done="0"/>
  <w15:commentEx w15:paraId="2AA51FDB" w15:done="0"/>
  <w15:commentEx w15:paraId="37A8871F" w15:done="0"/>
  <w15:commentEx w15:paraId="7A90919D" w15:done="0"/>
  <w15:commentEx w15:paraId="29BED4AA" w15:done="0"/>
  <w15:commentEx w15:paraId="4D23E2F3" w15:paraIdParent="29BED4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65C093" w16cid:durableId="1F5FC227"/>
  <w16cid:commentId w16cid:paraId="2AA51FDB" w16cid:durableId="1F5FC20C"/>
  <w16cid:commentId w16cid:paraId="37A8871F" w16cid:durableId="1F5FB415"/>
  <w16cid:commentId w16cid:paraId="7A90919D" w16cid:durableId="1F5FAEF4"/>
  <w16cid:commentId w16cid:paraId="29BED4AA" w16cid:durableId="1F5FB9B6"/>
  <w16cid:commentId w16cid:paraId="4D23E2F3" w16cid:durableId="1F5FB9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105A6" w14:textId="77777777" w:rsidR="00095845" w:rsidRDefault="00095845" w:rsidP="00207691">
      <w:r>
        <w:separator/>
      </w:r>
    </w:p>
  </w:endnote>
  <w:endnote w:type="continuationSeparator" w:id="0">
    <w:p w14:paraId="605FC866" w14:textId="77777777" w:rsidR="00095845" w:rsidRDefault="00095845" w:rsidP="00207691">
      <w:r>
        <w:continuationSeparator/>
      </w:r>
    </w:p>
  </w:endnote>
  <w:endnote w:type="continuationNotice" w:id="1">
    <w:p w14:paraId="3C6C180F" w14:textId="77777777" w:rsidR="00095845" w:rsidRDefault="00095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altName w:val="Calibri"/>
    <w:charset w:val="00"/>
    <w:family w:val="swiss"/>
    <w:pitch w:val="variable"/>
    <w:sig w:usb0="E00002EF" w:usb1="4000205B" w:usb2="00000028" w:usb3="00000000" w:csb0="0000019F" w:csb1="00000000"/>
  </w:font>
  <w:font w:name="ArialMT">
    <w:altName w:val="Arial"/>
    <w:panose1 w:val="00000000000000000000"/>
    <w:charset w:val="00"/>
    <w:family w:val="roman"/>
    <w:notTrueType/>
    <w:pitch w:val="default"/>
  </w:font>
  <w:font w:name="Verdana,Helvetica,Times New Rom">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B355E" w14:paraId="6694400C" w14:textId="77777777" w:rsidTr="006141B8">
      <w:trPr>
        <w:trHeight w:val="353"/>
      </w:trPr>
      <w:tc>
        <w:tcPr>
          <w:tcW w:w="3116" w:type="dxa"/>
        </w:tcPr>
        <w:p w14:paraId="0EDA4DDF" w14:textId="525EA348" w:rsidR="00EB355E" w:rsidRPr="006141B8" w:rsidRDefault="00EB355E" w:rsidP="00207691">
          <w:pPr>
            <w:pStyle w:val="Footer"/>
          </w:pPr>
          <w:r>
            <w:t xml:space="preserve">Version:  </w:t>
          </w:r>
          <w:fldSimple w:instr=" DOCPROPERTY  Version  \* MERGEFORMAT ">
            <w:r>
              <w:t>1.1</w:t>
            </w:r>
          </w:fldSimple>
        </w:p>
      </w:tc>
      <w:tc>
        <w:tcPr>
          <w:tcW w:w="3117" w:type="dxa"/>
        </w:tcPr>
        <w:p w14:paraId="67EA140A" w14:textId="3083A052" w:rsidR="00EB355E" w:rsidRPr="006141B8" w:rsidRDefault="00EB355E" w:rsidP="0042378C">
          <w:pPr>
            <w:pStyle w:val="Footer"/>
            <w:jc w:val="center"/>
          </w:pPr>
          <w:r>
            <w:fldChar w:fldCharType="begin"/>
          </w:r>
          <w:r>
            <w:instrText xml:space="preserve"> PAGE  \* Arabic  \* MERGEFORMAT </w:instrText>
          </w:r>
          <w:r>
            <w:fldChar w:fldCharType="separate"/>
          </w:r>
          <w:r>
            <w:rPr>
              <w:noProof/>
            </w:rPr>
            <w:t>8</w:t>
          </w:r>
          <w: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13</w:t>
          </w:r>
          <w:r>
            <w:rPr>
              <w:noProof/>
            </w:rPr>
            <w:fldChar w:fldCharType="end"/>
          </w:r>
        </w:p>
      </w:tc>
      <w:tc>
        <w:tcPr>
          <w:tcW w:w="3117" w:type="dxa"/>
        </w:tcPr>
        <w:p w14:paraId="1A0FAE09" w14:textId="7873961E" w:rsidR="00EB355E" w:rsidRDefault="00EB355E" w:rsidP="0042378C">
          <w:pPr>
            <w:pStyle w:val="Footer"/>
            <w:jc w:val="right"/>
          </w:pPr>
          <w:fldSimple w:instr=" DOCPROPERTY  &quot;Date Approved&quot;  \* MERGEFORMAT ">
            <w:r>
              <w:t>2018-08-01</w:t>
            </w:r>
          </w:fldSimple>
        </w:p>
      </w:tc>
    </w:tr>
  </w:tbl>
  <w:p w14:paraId="632F6CAA" w14:textId="17436083" w:rsidR="00EB355E" w:rsidRDefault="00EB355E" w:rsidP="00207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43AE4" w14:textId="77777777" w:rsidR="00095845" w:rsidRDefault="00095845" w:rsidP="00207691">
      <w:r>
        <w:separator/>
      </w:r>
    </w:p>
  </w:footnote>
  <w:footnote w:type="continuationSeparator" w:id="0">
    <w:p w14:paraId="50770D47" w14:textId="77777777" w:rsidR="00095845" w:rsidRDefault="00095845" w:rsidP="00207691">
      <w:r>
        <w:continuationSeparator/>
      </w:r>
    </w:p>
  </w:footnote>
  <w:footnote w:type="continuationNotice" w:id="1">
    <w:p w14:paraId="3710D6B6" w14:textId="77777777" w:rsidR="00095845" w:rsidRDefault="000958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gridCol w:w="6706"/>
    </w:tblGrid>
    <w:tr w:rsidR="00EB355E" w14:paraId="6656A8D2" w14:textId="77777777" w:rsidTr="1A763F6C">
      <w:tc>
        <w:tcPr>
          <w:tcW w:w="1435" w:type="dxa"/>
          <w:vAlign w:val="center"/>
        </w:tcPr>
        <w:p w14:paraId="112AEC3B" w14:textId="77777777" w:rsidR="00EB355E" w:rsidRPr="004075E8" w:rsidRDefault="00EB355E" w:rsidP="00207691">
          <w:pPr>
            <w:pStyle w:val="Header"/>
          </w:pPr>
          <w:r>
            <w:rPr>
              <w:noProof/>
              <w:lang w:eastAsia="zh-CN"/>
            </w:rPr>
            <w:drawing>
              <wp:inline distT="0" distB="0" distL="0" distR="0" wp14:anchorId="3B5DCAAB" wp14:editId="5AD2F999">
                <wp:extent cx="1548256" cy="609550"/>
                <wp:effectExtent l="0" t="0" r="0" b="635"/>
                <wp:docPr id="17568967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48256" cy="609550"/>
                        </a:xfrm>
                        <a:prstGeom prst="rect">
                          <a:avLst/>
                        </a:prstGeom>
                      </pic:spPr>
                    </pic:pic>
                  </a:graphicData>
                </a:graphic>
              </wp:inline>
            </w:drawing>
          </w:r>
        </w:p>
      </w:tc>
      <w:tc>
        <w:tcPr>
          <w:tcW w:w="7812" w:type="dxa"/>
          <w:vAlign w:val="center"/>
        </w:tcPr>
        <w:p w14:paraId="36B55A51" w14:textId="12B6B8A0" w:rsidR="00EB355E" w:rsidRPr="004075E8" w:rsidRDefault="00EB355E" w:rsidP="00207691">
          <w:pPr>
            <w:pStyle w:val="Header"/>
          </w:pPr>
          <w:fldSimple w:instr=" TITLE  \* Caps  \* MERGEFORMAT ">
            <w:r>
              <w:t>Blockchain Consulting Series Course Handbook</w:t>
            </w:r>
          </w:fldSimple>
        </w:p>
      </w:tc>
    </w:tr>
  </w:tbl>
  <w:p w14:paraId="25976080" w14:textId="2B21036F" w:rsidR="00EB355E" w:rsidRDefault="00EB355E" w:rsidP="00207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FF6"/>
    <w:multiLevelType w:val="hybridMultilevel"/>
    <w:tmpl w:val="115E835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030B6662"/>
    <w:multiLevelType w:val="hybridMultilevel"/>
    <w:tmpl w:val="245063C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870386"/>
    <w:multiLevelType w:val="hybridMultilevel"/>
    <w:tmpl w:val="B894A3A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5C177B4"/>
    <w:multiLevelType w:val="hybridMultilevel"/>
    <w:tmpl w:val="158E28D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0BB8453D"/>
    <w:multiLevelType w:val="multilevel"/>
    <w:tmpl w:val="DD1E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EE3AE8"/>
    <w:multiLevelType w:val="hybridMultilevel"/>
    <w:tmpl w:val="FD646914"/>
    <w:lvl w:ilvl="0" w:tplc="AC3039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7067B1"/>
    <w:multiLevelType w:val="hybridMultilevel"/>
    <w:tmpl w:val="97D8C02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183143AA"/>
    <w:multiLevelType w:val="hybridMultilevel"/>
    <w:tmpl w:val="083C6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D01E8F"/>
    <w:multiLevelType w:val="hybridMultilevel"/>
    <w:tmpl w:val="F62CB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AA1F74"/>
    <w:multiLevelType w:val="hybridMultilevel"/>
    <w:tmpl w:val="CAF49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4E7818"/>
    <w:multiLevelType w:val="multilevel"/>
    <w:tmpl w:val="FE38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C02B7D"/>
    <w:multiLevelType w:val="multilevel"/>
    <w:tmpl w:val="3E3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98614A"/>
    <w:multiLevelType w:val="hybridMultilevel"/>
    <w:tmpl w:val="49AEF20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15:restartNumberingAfterBreak="0">
    <w:nsid w:val="26484BB9"/>
    <w:multiLevelType w:val="hybridMultilevel"/>
    <w:tmpl w:val="56126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735130"/>
    <w:multiLevelType w:val="hybridMultilevel"/>
    <w:tmpl w:val="B00E88E8"/>
    <w:lvl w:ilvl="0" w:tplc="CBB6B800">
      <w:start w:val="1"/>
      <w:numFmt w:val="bullet"/>
      <w:lvlText w:val=""/>
      <w:lvlJc w:val="left"/>
      <w:pPr>
        <w:ind w:left="720" w:hanging="360"/>
      </w:pPr>
      <w:rPr>
        <w:rFonts w:ascii="Symbol" w:hAnsi="Symbol" w:hint="default"/>
      </w:rPr>
    </w:lvl>
    <w:lvl w:ilvl="1" w:tplc="55FADC74">
      <w:start w:val="1"/>
      <w:numFmt w:val="bullet"/>
      <w:lvlText w:val=""/>
      <w:lvlJc w:val="left"/>
      <w:pPr>
        <w:ind w:left="1440" w:hanging="360"/>
      </w:pPr>
      <w:rPr>
        <w:rFonts w:ascii="Symbol" w:hAnsi="Symbol" w:hint="default"/>
      </w:rPr>
    </w:lvl>
    <w:lvl w:ilvl="2" w:tplc="F2A68A6E">
      <w:start w:val="1"/>
      <w:numFmt w:val="bullet"/>
      <w:lvlText w:val=""/>
      <w:lvlJc w:val="left"/>
      <w:pPr>
        <w:ind w:left="2160" w:hanging="360"/>
      </w:pPr>
      <w:rPr>
        <w:rFonts w:ascii="Wingdings" w:hAnsi="Wingdings" w:hint="default"/>
      </w:rPr>
    </w:lvl>
    <w:lvl w:ilvl="3" w:tplc="336037BE">
      <w:start w:val="1"/>
      <w:numFmt w:val="bullet"/>
      <w:lvlText w:val=""/>
      <w:lvlJc w:val="left"/>
      <w:pPr>
        <w:ind w:left="2880" w:hanging="360"/>
      </w:pPr>
      <w:rPr>
        <w:rFonts w:ascii="Symbol" w:hAnsi="Symbol" w:hint="default"/>
      </w:rPr>
    </w:lvl>
    <w:lvl w:ilvl="4" w:tplc="CB8430D0">
      <w:start w:val="1"/>
      <w:numFmt w:val="bullet"/>
      <w:lvlText w:val="o"/>
      <w:lvlJc w:val="left"/>
      <w:pPr>
        <w:ind w:left="3600" w:hanging="360"/>
      </w:pPr>
      <w:rPr>
        <w:rFonts w:ascii="Courier New" w:hAnsi="Courier New" w:hint="default"/>
      </w:rPr>
    </w:lvl>
    <w:lvl w:ilvl="5" w:tplc="ECE00DCC">
      <w:start w:val="1"/>
      <w:numFmt w:val="bullet"/>
      <w:lvlText w:val=""/>
      <w:lvlJc w:val="left"/>
      <w:pPr>
        <w:ind w:left="4320" w:hanging="360"/>
      </w:pPr>
      <w:rPr>
        <w:rFonts w:ascii="Wingdings" w:hAnsi="Wingdings" w:hint="default"/>
      </w:rPr>
    </w:lvl>
    <w:lvl w:ilvl="6" w:tplc="C3260C3C">
      <w:start w:val="1"/>
      <w:numFmt w:val="bullet"/>
      <w:lvlText w:val=""/>
      <w:lvlJc w:val="left"/>
      <w:pPr>
        <w:ind w:left="5040" w:hanging="360"/>
      </w:pPr>
      <w:rPr>
        <w:rFonts w:ascii="Symbol" w:hAnsi="Symbol" w:hint="default"/>
      </w:rPr>
    </w:lvl>
    <w:lvl w:ilvl="7" w:tplc="DA86D592">
      <w:start w:val="1"/>
      <w:numFmt w:val="bullet"/>
      <w:lvlText w:val="o"/>
      <w:lvlJc w:val="left"/>
      <w:pPr>
        <w:ind w:left="5760" w:hanging="360"/>
      </w:pPr>
      <w:rPr>
        <w:rFonts w:ascii="Courier New" w:hAnsi="Courier New" w:hint="default"/>
      </w:rPr>
    </w:lvl>
    <w:lvl w:ilvl="8" w:tplc="D0FC00BE">
      <w:start w:val="1"/>
      <w:numFmt w:val="bullet"/>
      <w:lvlText w:val=""/>
      <w:lvlJc w:val="left"/>
      <w:pPr>
        <w:ind w:left="6480" w:hanging="360"/>
      </w:pPr>
      <w:rPr>
        <w:rFonts w:ascii="Wingdings" w:hAnsi="Wingdings" w:hint="default"/>
      </w:rPr>
    </w:lvl>
  </w:abstractNum>
  <w:abstractNum w:abstractNumId="15" w15:restartNumberingAfterBreak="0">
    <w:nsid w:val="2A007633"/>
    <w:multiLevelType w:val="multilevel"/>
    <w:tmpl w:val="BC44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4801E1"/>
    <w:multiLevelType w:val="hybridMultilevel"/>
    <w:tmpl w:val="91A28AC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2FD52D02"/>
    <w:multiLevelType w:val="multilevel"/>
    <w:tmpl w:val="B678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260DA0"/>
    <w:multiLevelType w:val="multilevel"/>
    <w:tmpl w:val="B6B6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9E6531"/>
    <w:multiLevelType w:val="hybridMultilevel"/>
    <w:tmpl w:val="BA28451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33B27554"/>
    <w:multiLevelType w:val="hybridMultilevel"/>
    <w:tmpl w:val="F5A41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656D2D"/>
    <w:multiLevelType w:val="multilevel"/>
    <w:tmpl w:val="575A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43166D"/>
    <w:multiLevelType w:val="hybridMultilevel"/>
    <w:tmpl w:val="EE944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E830EA"/>
    <w:multiLevelType w:val="hybridMultilevel"/>
    <w:tmpl w:val="79DC4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E26F5F"/>
    <w:multiLevelType w:val="hybridMultilevel"/>
    <w:tmpl w:val="A3BC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A217F"/>
    <w:multiLevelType w:val="multilevel"/>
    <w:tmpl w:val="56DE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FC4F58"/>
    <w:multiLevelType w:val="hybridMultilevel"/>
    <w:tmpl w:val="4192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E23500"/>
    <w:multiLevelType w:val="hybridMultilevel"/>
    <w:tmpl w:val="EF620B8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8" w15:restartNumberingAfterBreak="0">
    <w:nsid w:val="4D2E1C82"/>
    <w:multiLevelType w:val="multilevel"/>
    <w:tmpl w:val="AB14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6D44B6"/>
    <w:multiLevelType w:val="hybridMultilevel"/>
    <w:tmpl w:val="584E2B7C"/>
    <w:lvl w:ilvl="0" w:tplc="B6B83D36">
      <w:start w:val="1"/>
      <w:numFmt w:val="bullet"/>
      <w:lvlText w:val=""/>
      <w:lvlJc w:val="left"/>
      <w:pPr>
        <w:ind w:left="1224" w:hanging="360"/>
      </w:pPr>
      <w:rPr>
        <w:rFonts w:ascii="Symbol" w:hAnsi="Symbol" w:hint="default"/>
      </w:rPr>
    </w:lvl>
    <w:lvl w:ilvl="1" w:tplc="B566B430">
      <w:start w:val="1"/>
      <w:numFmt w:val="bullet"/>
      <w:lvlText w:val="o"/>
      <w:lvlJc w:val="left"/>
      <w:pPr>
        <w:ind w:left="1944" w:hanging="360"/>
      </w:pPr>
      <w:rPr>
        <w:rFonts w:ascii="Courier New" w:hAnsi="Courier New" w:hint="default"/>
      </w:rPr>
    </w:lvl>
    <w:lvl w:ilvl="2" w:tplc="0290A288">
      <w:start w:val="1"/>
      <w:numFmt w:val="bullet"/>
      <w:lvlText w:val=""/>
      <w:lvlJc w:val="left"/>
      <w:pPr>
        <w:ind w:left="2664" w:hanging="360"/>
      </w:pPr>
      <w:rPr>
        <w:rFonts w:ascii="Wingdings" w:hAnsi="Wingdings" w:hint="default"/>
      </w:rPr>
    </w:lvl>
    <w:lvl w:ilvl="3" w:tplc="B4A6F840">
      <w:start w:val="1"/>
      <w:numFmt w:val="bullet"/>
      <w:lvlText w:val=""/>
      <w:lvlJc w:val="left"/>
      <w:pPr>
        <w:ind w:left="3384" w:hanging="360"/>
      </w:pPr>
      <w:rPr>
        <w:rFonts w:ascii="Symbol" w:hAnsi="Symbol" w:hint="default"/>
      </w:rPr>
    </w:lvl>
    <w:lvl w:ilvl="4" w:tplc="58448A8C">
      <w:start w:val="1"/>
      <w:numFmt w:val="bullet"/>
      <w:lvlText w:val="o"/>
      <w:lvlJc w:val="left"/>
      <w:pPr>
        <w:ind w:left="4104" w:hanging="360"/>
      </w:pPr>
      <w:rPr>
        <w:rFonts w:ascii="Courier New" w:hAnsi="Courier New" w:hint="default"/>
      </w:rPr>
    </w:lvl>
    <w:lvl w:ilvl="5" w:tplc="9CE82140">
      <w:start w:val="1"/>
      <w:numFmt w:val="bullet"/>
      <w:lvlText w:val=""/>
      <w:lvlJc w:val="left"/>
      <w:pPr>
        <w:ind w:left="4824" w:hanging="360"/>
      </w:pPr>
      <w:rPr>
        <w:rFonts w:ascii="Wingdings" w:hAnsi="Wingdings" w:hint="default"/>
      </w:rPr>
    </w:lvl>
    <w:lvl w:ilvl="6" w:tplc="EB327E54">
      <w:start w:val="1"/>
      <w:numFmt w:val="bullet"/>
      <w:lvlText w:val=""/>
      <w:lvlJc w:val="left"/>
      <w:pPr>
        <w:ind w:left="5544" w:hanging="360"/>
      </w:pPr>
      <w:rPr>
        <w:rFonts w:ascii="Symbol" w:hAnsi="Symbol" w:hint="default"/>
      </w:rPr>
    </w:lvl>
    <w:lvl w:ilvl="7" w:tplc="DEF2AE6A">
      <w:start w:val="1"/>
      <w:numFmt w:val="bullet"/>
      <w:lvlText w:val="o"/>
      <w:lvlJc w:val="left"/>
      <w:pPr>
        <w:ind w:left="6264" w:hanging="360"/>
      </w:pPr>
      <w:rPr>
        <w:rFonts w:ascii="Courier New" w:hAnsi="Courier New" w:hint="default"/>
      </w:rPr>
    </w:lvl>
    <w:lvl w:ilvl="8" w:tplc="965A9CCC">
      <w:start w:val="1"/>
      <w:numFmt w:val="bullet"/>
      <w:lvlText w:val=""/>
      <w:lvlJc w:val="left"/>
      <w:pPr>
        <w:ind w:left="6984" w:hanging="360"/>
      </w:pPr>
      <w:rPr>
        <w:rFonts w:ascii="Wingdings" w:hAnsi="Wingdings" w:hint="default"/>
      </w:rPr>
    </w:lvl>
  </w:abstractNum>
  <w:abstractNum w:abstractNumId="30" w15:restartNumberingAfterBreak="0">
    <w:nsid w:val="505F0704"/>
    <w:multiLevelType w:val="hybridMultilevel"/>
    <w:tmpl w:val="C24C5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D11FD4"/>
    <w:multiLevelType w:val="hybridMultilevel"/>
    <w:tmpl w:val="A0067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246F71"/>
    <w:multiLevelType w:val="hybridMultilevel"/>
    <w:tmpl w:val="65A285A0"/>
    <w:lvl w:ilvl="0" w:tplc="E18A28D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3" w15:restartNumberingAfterBreak="0">
    <w:nsid w:val="57D66618"/>
    <w:multiLevelType w:val="multilevel"/>
    <w:tmpl w:val="FF3C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351474"/>
    <w:multiLevelType w:val="hybridMultilevel"/>
    <w:tmpl w:val="A3B83DB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5" w15:restartNumberingAfterBreak="0">
    <w:nsid w:val="59F96CA8"/>
    <w:multiLevelType w:val="hybridMultilevel"/>
    <w:tmpl w:val="79F63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994B3C"/>
    <w:multiLevelType w:val="hybridMultilevel"/>
    <w:tmpl w:val="1976131E"/>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7" w15:restartNumberingAfterBreak="0">
    <w:nsid w:val="629C4092"/>
    <w:multiLevelType w:val="hybridMultilevel"/>
    <w:tmpl w:val="B00E8ED6"/>
    <w:lvl w:ilvl="0" w:tplc="1794F204">
      <w:start w:val="1"/>
      <w:numFmt w:val="bullet"/>
      <w:lvlText w:val=""/>
      <w:lvlJc w:val="left"/>
      <w:pPr>
        <w:ind w:left="1224" w:hanging="360"/>
      </w:pPr>
      <w:rPr>
        <w:rFonts w:ascii="Symbol" w:hAnsi="Symbol" w:hint="default"/>
      </w:rPr>
    </w:lvl>
    <w:lvl w:ilvl="1" w:tplc="21A40470">
      <w:start w:val="1"/>
      <w:numFmt w:val="bullet"/>
      <w:lvlText w:val="o"/>
      <w:lvlJc w:val="left"/>
      <w:pPr>
        <w:ind w:left="1944" w:hanging="360"/>
      </w:pPr>
      <w:rPr>
        <w:rFonts w:ascii="Courier New" w:hAnsi="Courier New" w:hint="default"/>
      </w:rPr>
    </w:lvl>
    <w:lvl w:ilvl="2" w:tplc="9C14298E">
      <w:start w:val="1"/>
      <w:numFmt w:val="bullet"/>
      <w:lvlText w:val=""/>
      <w:lvlJc w:val="left"/>
      <w:pPr>
        <w:ind w:left="2664" w:hanging="360"/>
      </w:pPr>
      <w:rPr>
        <w:rFonts w:ascii="Wingdings" w:hAnsi="Wingdings" w:hint="default"/>
      </w:rPr>
    </w:lvl>
    <w:lvl w:ilvl="3" w:tplc="ADC4ACFA">
      <w:start w:val="1"/>
      <w:numFmt w:val="bullet"/>
      <w:lvlText w:val=""/>
      <w:lvlJc w:val="left"/>
      <w:pPr>
        <w:ind w:left="3384" w:hanging="360"/>
      </w:pPr>
      <w:rPr>
        <w:rFonts w:ascii="Symbol" w:hAnsi="Symbol" w:hint="default"/>
      </w:rPr>
    </w:lvl>
    <w:lvl w:ilvl="4" w:tplc="A694E99C">
      <w:start w:val="1"/>
      <w:numFmt w:val="bullet"/>
      <w:lvlText w:val="o"/>
      <w:lvlJc w:val="left"/>
      <w:pPr>
        <w:ind w:left="4104" w:hanging="360"/>
      </w:pPr>
      <w:rPr>
        <w:rFonts w:ascii="Courier New" w:hAnsi="Courier New" w:hint="default"/>
      </w:rPr>
    </w:lvl>
    <w:lvl w:ilvl="5" w:tplc="AB06757A">
      <w:start w:val="1"/>
      <w:numFmt w:val="bullet"/>
      <w:lvlText w:val=""/>
      <w:lvlJc w:val="left"/>
      <w:pPr>
        <w:ind w:left="4824" w:hanging="360"/>
      </w:pPr>
      <w:rPr>
        <w:rFonts w:ascii="Wingdings" w:hAnsi="Wingdings" w:hint="default"/>
      </w:rPr>
    </w:lvl>
    <w:lvl w:ilvl="6" w:tplc="42FC12A2">
      <w:start w:val="1"/>
      <w:numFmt w:val="bullet"/>
      <w:lvlText w:val=""/>
      <w:lvlJc w:val="left"/>
      <w:pPr>
        <w:ind w:left="5544" w:hanging="360"/>
      </w:pPr>
      <w:rPr>
        <w:rFonts w:ascii="Symbol" w:hAnsi="Symbol" w:hint="default"/>
      </w:rPr>
    </w:lvl>
    <w:lvl w:ilvl="7" w:tplc="245C45B0">
      <w:start w:val="1"/>
      <w:numFmt w:val="bullet"/>
      <w:lvlText w:val="o"/>
      <w:lvlJc w:val="left"/>
      <w:pPr>
        <w:ind w:left="6264" w:hanging="360"/>
      </w:pPr>
      <w:rPr>
        <w:rFonts w:ascii="Courier New" w:hAnsi="Courier New" w:hint="default"/>
      </w:rPr>
    </w:lvl>
    <w:lvl w:ilvl="8" w:tplc="CA8E2868">
      <w:start w:val="1"/>
      <w:numFmt w:val="bullet"/>
      <w:lvlText w:val=""/>
      <w:lvlJc w:val="left"/>
      <w:pPr>
        <w:ind w:left="6984" w:hanging="360"/>
      </w:pPr>
      <w:rPr>
        <w:rFonts w:ascii="Wingdings" w:hAnsi="Wingdings" w:hint="default"/>
      </w:rPr>
    </w:lvl>
  </w:abstractNum>
  <w:abstractNum w:abstractNumId="38" w15:restartNumberingAfterBreak="0">
    <w:nsid w:val="63980F5B"/>
    <w:multiLevelType w:val="multilevel"/>
    <w:tmpl w:val="AE64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533FF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CF9494A"/>
    <w:multiLevelType w:val="hybridMultilevel"/>
    <w:tmpl w:val="A48AC316"/>
    <w:lvl w:ilvl="0" w:tplc="04090001">
      <w:start w:val="1"/>
      <w:numFmt w:val="bullet"/>
      <w:lvlText w:val=""/>
      <w:lvlJc w:val="left"/>
      <w:pPr>
        <w:ind w:left="1584" w:hanging="360"/>
      </w:pPr>
      <w:rPr>
        <w:rFonts w:ascii="Symbol" w:hAnsi="Symbol"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1" w15:restartNumberingAfterBreak="0">
    <w:nsid w:val="70C91293"/>
    <w:multiLevelType w:val="hybridMultilevel"/>
    <w:tmpl w:val="6EECCEB2"/>
    <w:lvl w:ilvl="0" w:tplc="E18A28D8">
      <w:start w:val="1"/>
      <w:numFmt w:val="decimal"/>
      <w:lvlText w:val="%1)"/>
      <w:lvlJc w:val="left"/>
      <w:pPr>
        <w:ind w:left="1656"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168791B"/>
    <w:multiLevelType w:val="hybridMultilevel"/>
    <w:tmpl w:val="A8F66C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E77879"/>
    <w:multiLevelType w:val="hybridMultilevel"/>
    <w:tmpl w:val="40962340"/>
    <w:lvl w:ilvl="0" w:tplc="1CBCC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0B6F1E"/>
    <w:multiLevelType w:val="hybridMultilevel"/>
    <w:tmpl w:val="23E21B0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5" w15:restartNumberingAfterBreak="0">
    <w:nsid w:val="7AAB4534"/>
    <w:multiLevelType w:val="hybridMultilevel"/>
    <w:tmpl w:val="235AB98E"/>
    <w:lvl w:ilvl="0" w:tplc="F466AF08">
      <w:start w:val="1"/>
      <w:numFmt w:val="bullet"/>
      <w:lvlText w:val=""/>
      <w:lvlJc w:val="left"/>
      <w:pPr>
        <w:ind w:left="720" w:hanging="360"/>
      </w:pPr>
      <w:rPr>
        <w:rFonts w:ascii="Symbol" w:hAnsi="Symbol" w:hint="default"/>
      </w:rPr>
    </w:lvl>
    <w:lvl w:ilvl="1" w:tplc="7842E98E">
      <w:start w:val="1"/>
      <w:numFmt w:val="bullet"/>
      <w:lvlText w:val=""/>
      <w:lvlJc w:val="left"/>
      <w:pPr>
        <w:ind w:left="1440" w:hanging="360"/>
      </w:pPr>
      <w:rPr>
        <w:rFonts w:ascii="Symbol" w:hAnsi="Symbol" w:hint="default"/>
      </w:rPr>
    </w:lvl>
    <w:lvl w:ilvl="2" w:tplc="79C86F62">
      <w:start w:val="1"/>
      <w:numFmt w:val="bullet"/>
      <w:lvlText w:val=""/>
      <w:lvlJc w:val="left"/>
      <w:pPr>
        <w:ind w:left="2160" w:hanging="360"/>
      </w:pPr>
      <w:rPr>
        <w:rFonts w:ascii="Wingdings" w:hAnsi="Wingdings" w:hint="default"/>
      </w:rPr>
    </w:lvl>
    <w:lvl w:ilvl="3" w:tplc="99D4E026">
      <w:start w:val="1"/>
      <w:numFmt w:val="bullet"/>
      <w:lvlText w:val=""/>
      <w:lvlJc w:val="left"/>
      <w:pPr>
        <w:ind w:left="2880" w:hanging="360"/>
      </w:pPr>
      <w:rPr>
        <w:rFonts w:ascii="Symbol" w:hAnsi="Symbol" w:hint="default"/>
      </w:rPr>
    </w:lvl>
    <w:lvl w:ilvl="4" w:tplc="9D569CB4">
      <w:start w:val="1"/>
      <w:numFmt w:val="bullet"/>
      <w:lvlText w:val="o"/>
      <w:lvlJc w:val="left"/>
      <w:pPr>
        <w:ind w:left="3600" w:hanging="360"/>
      </w:pPr>
      <w:rPr>
        <w:rFonts w:ascii="Courier New" w:hAnsi="Courier New" w:hint="default"/>
      </w:rPr>
    </w:lvl>
    <w:lvl w:ilvl="5" w:tplc="1346B306">
      <w:start w:val="1"/>
      <w:numFmt w:val="bullet"/>
      <w:lvlText w:val=""/>
      <w:lvlJc w:val="left"/>
      <w:pPr>
        <w:ind w:left="4320" w:hanging="360"/>
      </w:pPr>
      <w:rPr>
        <w:rFonts w:ascii="Wingdings" w:hAnsi="Wingdings" w:hint="default"/>
      </w:rPr>
    </w:lvl>
    <w:lvl w:ilvl="6" w:tplc="9C82B4D0">
      <w:start w:val="1"/>
      <w:numFmt w:val="bullet"/>
      <w:lvlText w:val=""/>
      <w:lvlJc w:val="left"/>
      <w:pPr>
        <w:ind w:left="5040" w:hanging="360"/>
      </w:pPr>
      <w:rPr>
        <w:rFonts w:ascii="Symbol" w:hAnsi="Symbol" w:hint="default"/>
      </w:rPr>
    </w:lvl>
    <w:lvl w:ilvl="7" w:tplc="2598A890">
      <w:start w:val="1"/>
      <w:numFmt w:val="bullet"/>
      <w:lvlText w:val="o"/>
      <w:lvlJc w:val="left"/>
      <w:pPr>
        <w:ind w:left="5760" w:hanging="360"/>
      </w:pPr>
      <w:rPr>
        <w:rFonts w:ascii="Courier New" w:hAnsi="Courier New" w:hint="default"/>
      </w:rPr>
    </w:lvl>
    <w:lvl w:ilvl="8" w:tplc="40346EDE">
      <w:start w:val="1"/>
      <w:numFmt w:val="bullet"/>
      <w:lvlText w:val=""/>
      <w:lvlJc w:val="left"/>
      <w:pPr>
        <w:ind w:left="6480" w:hanging="360"/>
      </w:pPr>
      <w:rPr>
        <w:rFonts w:ascii="Wingdings" w:hAnsi="Wingdings" w:hint="default"/>
      </w:rPr>
    </w:lvl>
  </w:abstractNum>
  <w:abstractNum w:abstractNumId="46" w15:restartNumberingAfterBreak="0">
    <w:nsid w:val="7BC20426"/>
    <w:multiLevelType w:val="multilevel"/>
    <w:tmpl w:val="32A665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E1B37C4"/>
    <w:multiLevelType w:val="hybridMultilevel"/>
    <w:tmpl w:val="34667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E984FF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7FBA66DD"/>
    <w:multiLevelType w:val="hybridMultilevel"/>
    <w:tmpl w:val="E8C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45"/>
  </w:num>
  <w:num w:numId="3">
    <w:abstractNumId w:val="37"/>
  </w:num>
  <w:num w:numId="4">
    <w:abstractNumId w:val="29"/>
  </w:num>
  <w:num w:numId="5">
    <w:abstractNumId w:val="46"/>
  </w:num>
  <w:num w:numId="6">
    <w:abstractNumId w:val="36"/>
  </w:num>
  <w:num w:numId="7">
    <w:abstractNumId w:val="2"/>
  </w:num>
  <w:num w:numId="8">
    <w:abstractNumId w:val="16"/>
  </w:num>
  <w:num w:numId="9">
    <w:abstractNumId w:val="34"/>
  </w:num>
  <w:num w:numId="10">
    <w:abstractNumId w:val="19"/>
  </w:num>
  <w:num w:numId="11">
    <w:abstractNumId w:val="12"/>
  </w:num>
  <w:num w:numId="12">
    <w:abstractNumId w:val="6"/>
  </w:num>
  <w:num w:numId="13">
    <w:abstractNumId w:val="9"/>
  </w:num>
  <w:num w:numId="14">
    <w:abstractNumId w:val="7"/>
  </w:num>
  <w:num w:numId="15">
    <w:abstractNumId w:val="3"/>
  </w:num>
  <w:num w:numId="16">
    <w:abstractNumId w:val="13"/>
  </w:num>
  <w:num w:numId="17">
    <w:abstractNumId w:val="23"/>
  </w:num>
  <w:num w:numId="18">
    <w:abstractNumId w:val="1"/>
  </w:num>
  <w:num w:numId="19">
    <w:abstractNumId w:val="30"/>
  </w:num>
  <w:num w:numId="20">
    <w:abstractNumId w:val="5"/>
  </w:num>
  <w:num w:numId="21">
    <w:abstractNumId w:val="31"/>
  </w:num>
  <w:num w:numId="22">
    <w:abstractNumId w:val="8"/>
  </w:num>
  <w:num w:numId="23">
    <w:abstractNumId w:val="35"/>
  </w:num>
  <w:num w:numId="24">
    <w:abstractNumId w:val="20"/>
  </w:num>
  <w:num w:numId="25">
    <w:abstractNumId w:val="44"/>
  </w:num>
  <w:num w:numId="26">
    <w:abstractNumId w:val="47"/>
  </w:num>
  <w:num w:numId="27">
    <w:abstractNumId w:val="42"/>
  </w:num>
  <w:num w:numId="28">
    <w:abstractNumId w:val="40"/>
  </w:num>
  <w:num w:numId="29">
    <w:abstractNumId w:val="0"/>
  </w:num>
  <w:num w:numId="30">
    <w:abstractNumId w:val="32"/>
  </w:num>
  <w:num w:numId="31">
    <w:abstractNumId w:val="26"/>
  </w:num>
  <w:num w:numId="32">
    <w:abstractNumId w:val="46"/>
  </w:num>
  <w:num w:numId="33">
    <w:abstractNumId w:val="49"/>
  </w:num>
  <w:num w:numId="34">
    <w:abstractNumId w:val="22"/>
  </w:num>
  <w:num w:numId="35">
    <w:abstractNumId w:val="41"/>
  </w:num>
  <w:num w:numId="36">
    <w:abstractNumId w:val="48"/>
  </w:num>
  <w:num w:numId="37">
    <w:abstractNumId w:val="39"/>
  </w:num>
  <w:num w:numId="38">
    <w:abstractNumId w:val="27"/>
  </w:num>
  <w:num w:numId="39">
    <w:abstractNumId w:val="11"/>
  </w:num>
  <w:num w:numId="40">
    <w:abstractNumId w:val="28"/>
  </w:num>
  <w:num w:numId="41">
    <w:abstractNumId w:val="43"/>
  </w:num>
  <w:num w:numId="42">
    <w:abstractNumId w:val="25"/>
  </w:num>
  <w:num w:numId="43">
    <w:abstractNumId w:val="17"/>
  </w:num>
  <w:num w:numId="44">
    <w:abstractNumId w:val="15"/>
  </w:num>
  <w:num w:numId="45">
    <w:abstractNumId w:val="10"/>
  </w:num>
  <w:num w:numId="46">
    <w:abstractNumId w:val="21"/>
  </w:num>
  <w:num w:numId="47">
    <w:abstractNumId w:val="18"/>
  </w:num>
  <w:num w:numId="48">
    <w:abstractNumId w:val="24"/>
  </w:num>
  <w:num w:numId="49">
    <w:abstractNumId w:val="38"/>
  </w:num>
  <w:num w:numId="50">
    <w:abstractNumId w:val="4"/>
  </w:num>
  <w:num w:numId="51">
    <w:abstractNumId w:val="3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Perry">
    <w15:presenceInfo w15:providerId="Windows Live" w15:userId="f211e69f2c5c90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26A"/>
    <w:rsid w:val="0001562E"/>
    <w:rsid w:val="000201E9"/>
    <w:rsid w:val="0002020C"/>
    <w:rsid w:val="00046604"/>
    <w:rsid w:val="00047310"/>
    <w:rsid w:val="00050708"/>
    <w:rsid w:val="0006326A"/>
    <w:rsid w:val="00073578"/>
    <w:rsid w:val="00080CAE"/>
    <w:rsid w:val="000871F7"/>
    <w:rsid w:val="00095845"/>
    <w:rsid w:val="000A02DE"/>
    <w:rsid w:val="000C038E"/>
    <w:rsid w:val="000C3C6A"/>
    <w:rsid w:val="000D3BBE"/>
    <w:rsid w:val="000D75FB"/>
    <w:rsid w:val="000E6F91"/>
    <w:rsid w:val="000F5875"/>
    <w:rsid w:val="000F76EA"/>
    <w:rsid w:val="001159EA"/>
    <w:rsid w:val="00117F83"/>
    <w:rsid w:val="001404C6"/>
    <w:rsid w:val="00143340"/>
    <w:rsid w:val="001607B7"/>
    <w:rsid w:val="00165A45"/>
    <w:rsid w:val="0017583F"/>
    <w:rsid w:val="00180B46"/>
    <w:rsid w:val="00194C65"/>
    <w:rsid w:val="001C1D7A"/>
    <w:rsid w:val="00207691"/>
    <w:rsid w:val="00214E08"/>
    <w:rsid w:val="002313B7"/>
    <w:rsid w:val="0023469F"/>
    <w:rsid w:val="00262E3C"/>
    <w:rsid w:val="002741BC"/>
    <w:rsid w:val="00293840"/>
    <w:rsid w:val="00296465"/>
    <w:rsid w:val="002E3F43"/>
    <w:rsid w:val="002E4E82"/>
    <w:rsid w:val="002F7154"/>
    <w:rsid w:val="00333A59"/>
    <w:rsid w:val="0035478A"/>
    <w:rsid w:val="00356AD6"/>
    <w:rsid w:val="003570C9"/>
    <w:rsid w:val="0035FE70"/>
    <w:rsid w:val="0037264E"/>
    <w:rsid w:val="0039067D"/>
    <w:rsid w:val="00397D19"/>
    <w:rsid w:val="003B1F65"/>
    <w:rsid w:val="003F2926"/>
    <w:rsid w:val="003F473A"/>
    <w:rsid w:val="004075E8"/>
    <w:rsid w:val="004230BD"/>
    <w:rsid w:val="0042378C"/>
    <w:rsid w:val="0043074D"/>
    <w:rsid w:val="00432939"/>
    <w:rsid w:val="004371F9"/>
    <w:rsid w:val="0044006D"/>
    <w:rsid w:val="00444A94"/>
    <w:rsid w:val="00446F33"/>
    <w:rsid w:val="00452F0B"/>
    <w:rsid w:val="00470FA7"/>
    <w:rsid w:val="00471D84"/>
    <w:rsid w:val="00483E3A"/>
    <w:rsid w:val="00494DD3"/>
    <w:rsid w:val="004A3A94"/>
    <w:rsid w:val="004B5971"/>
    <w:rsid w:val="004C16AD"/>
    <w:rsid w:val="004C7CB7"/>
    <w:rsid w:val="004C7FF3"/>
    <w:rsid w:val="004E289E"/>
    <w:rsid w:val="005028DC"/>
    <w:rsid w:val="0051269F"/>
    <w:rsid w:val="00524D2D"/>
    <w:rsid w:val="00537E96"/>
    <w:rsid w:val="00540C63"/>
    <w:rsid w:val="00542EEE"/>
    <w:rsid w:val="005430AF"/>
    <w:rsid w:val="00562E95"/>
    <w:rsid w:val="00566979"/>
    <w:rsid w:val="00567347"/>
    <w:rsid w:val="005706BA"/>
    <w:rsid w:val="00570B9C"/>
    <w:rsid w:val="00571E7E"/>
    <w:rsid w:val="00572031"/>
    <w:rsid w:val="00572808"/>
    <w:rsid w:val="00576151"/>
    <w:rsid w:val="005830E1"/>
    <w:rsid w:val="005962AA"/>
    <w:rsid w:val="005A29AF"/>
    <w:rsid w:val="005B1116"/>
    <w:rsid w:val="005B7672"/>
    <w:rsid w:val="005C1C72"/>
    <w:rsid w:val="005C6AA3"/>
    <w:rsid w:val="005D0BF8"/>
    <w:rsid w:val="005E4834"/>
    <w:rsid w:val="005F351B"/>
    <w:rsid w:val="00602C5D"/>
    <w:rsid w:val="006141B8"/>
    <w:rsid w:val="00620286"/>
    <w:rsid w:val="00622B6A"/>
    <w:rsid w:val="006304F6"/>
    <w:rsid w:val="006317FC"/>
    <w:rsid w:val="00652B5B"/>
    <w:rsid w:val="0065481E"/>
    <w:rsid w:val="00676ADE"/>
    <w:rsid w:val="0067727C"/>
    <w:rsid w:val="00692D44"/>
    <w:rsid w:val="00696F48"/>
    <w:rsid w:val="006A36B3"/>
    <w:rsid w:val="006A38EA"/>
    <w:rsid w:val="006D651C"/>
    <w:rsid w:val="0071125F"/>
    <w:rsid w:val="00712693"/>
    <w:rsid w:val="00715897"/>
    <w:rsid w:val="007409C2"/>
    <w:rsid w:val="00741E99"/>
    <w:rsid w:val="0078386D"/>
    <w:rsid w:val="00786870"/>
    <w:rsid w:val="007A5812"/>
    <w:rsid w:val="007B1057"/>
    <w:rsid w:val="007C0CC2"/>
    <w:rsid w:val="007C2F4C"/>
    <w:rsid w:val="007C4031"/>
    <w:rsid w:val="00810731"/>
    <w:rsid w:val="00820699"/>
    <w:rsid w:val="008423BC"/>
    <w:rsid w:val="00854320"/>
    <w:rsid w:val="0086149A"/>
    <w:rsid w:val="00863322"/>
    <w:rsid w:val="0086562C"/>
    <w:rsid w:val="008874AC"/>
    <w:rsid w:val="008A27BB"/>
    <w:rsid w:val="008C2562"/>
    <w:rsid w:val="008E0DEE"/>
    <w:rsid w:val="008E4C41"/>
    <w:rsid w:val="0090556F"/>
    <w:rsid w:val="00906DC8"/>
    <w:rsid w:val="00927236"/>
    <w:rsid w:val="00930AEB"/>
    <w:rsid w:val="009358FF"/>
    <w:rsid w:val="00970E31"/>
    <w:rsid w:val="009B4134"/>
    <w:rsid w:val="009E2B23"/>
    <w:rsid w:val="009E411F"/>
    <w:rsid w:val="009E56BF"/>
    <w:rsid w:val="00A318B0"/>
    <w:rsid w:val="00A955F4"/>
    <w:rsid w:val="00A95AA4"/>
    <w:rsid w:val="00AB2C85"/>
    <w:rsid w:val="00AF16B3"/>
    <w:rsid w:val="00B14CA1"/>
    <w:rsid w:val="00B20A71"/>
    <w:rsid w:val="00B33303"/>
    <w:rsid w:val="00B347BD"/>
    <w:rsid w:val="00B34E4F"/>
    <w:rsid w:val="00B3745E"/>
    <w:rsid w:val="00B93AA6"/>
    <w:rsid w:val="00B97FFE"/>
    <w:rsid w:val="00BA4EF9"/>
    <w:rsid w:val="00BB5F85"/>
    <w:rsid w:val="00BC3C13"/>
    <w:rsid w:val="00BC43E0"/>
    <w:rsid w:val="00C02753"/>
    <w:rsid w:val="00C17FA2"/>
    <w:rsid w:val="00C21263"/>
    <w:rsid w:val="00C23BBA"/>
    <w:rsid w:val="00C26361"/>
    <w:rsid w:val="00C277EE"/>
    <w:rsid w:val="00C3728E"/>
    <w:rsid w:val="00C4389D"/>
    <w:rsid w:val="00C51476"/>
    <w:rsid w:val="00CA2180"/>
    <w:rsid w:val="00CA3FB1"/>
    <w:rsid w:val="00CA6077"/>
    <w:rsid w:val="00CB475B"/>
    <w:rsid w:val="00CB4B21"/>
    <w:rsid w:val="00CC076B"/>
    <w:rsid w:val="00CC3532"/>
    <w:rsid w:val="00CE3834"/>
    <w:rsid w:val="00CF2F59"/>
    <w:rsid w:val="00CF5F25"/>
    <w:rsid w:val="00D04B1A"/>
    <w:rsid w:val="00D24722"/>
    <w:rsid w:val="00D24BFB"/>
    <w:rsid w:val="00D31115"/>
    <w:rsid w:val="00D32AA6"/>
    <w:rsid w:val="00D52ED6"/>
    <w:rsid w:val="00D8513A"/>
    <w:rsid w:val="00D96E1D"/>
    <w:rsid w:val="00DB6E37"/>
    <w:rsid w:val="00DC425C"/>
    <w:rsid w:val="00DC5792"/>
    <w:rsid w:val="00DC6436"/>
    <w:rsid w:val="00DD2708"/>
    <w:rsid w:val="00DE468C"/>
    <w:rsid w:val="00DF23B0"/>
    <w:rsid w:val="00DF4D37"/>
    <w:rsid w:val="00E01D3A"/>
    <w:rsid w:val="00E06A2C"/>
    <w:rsid w:val="00E440D3"/>
    <w:rsid w:val="00E879D6"/>
    <w:rsid w:val="00E94DF8"/>
    <w:rsid w:val="00EB355E"/>
    <w:rsid w:val="00ED4303"/>
    <w:rsid w:val="00EF014E"/>
    <w:rsid w:val="00F03679"/>
    <w:rsid w:val="00F20962"/>
    <w:rsid w:val="00F30A82"/>
    <w:rsid w:val="00F41BE9"/>
    <w:rsid w:val="00F47E49"/>
    <w:rsid w:val="00F62D78"/>
    <w:rsid w:val="00F764E2"/>
    <w:rsid w:val="00F816CF"/>
    <w:rsid w:val="00F837E9"/>
    <w:rsid w:val="00F8688C"/>
    <w:rsid w:val="00F909C5"/>
    <w:rsid w:val="00FA6A95"/>
    <w:rsid w:val="00FB2905"/>
    <w:rsid w:val="00FC3FEC"/>
    <w:rsid w:val="00FD2B3D"/>
    <w:rsid w:val="00FE7169"/>
    <w:rsid w:val="0BC56C71"/>
    <w:rsid w:val="1386EE87"/>
    <w:rsid w:val="1A763F6C"/>
    <w:rsid w:val="4DABD1A3"/>
    <w:rsid w:val="5F64C04C"/>
    <w:rsid w:val="5FD12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CDC93"/>
  <w15:chartTrackingRefBased/>
  <w15:docId w15:val="{81F695CF-FBE7-47D2-99DE-0DA51BE1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B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31115"/>
    <w:pPr>
      <w:keepNext/>
      <w:keepLines/>
      <w:numPr>
        <w:numId w:val="5"/>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4CA1"/>
    <w:pPr>
      <w:keepNext/>
      <w:keepLines/>
      <w:numPr>
        <w:ilvl w:val="1"/>
        <w:numId w:val="5"/>
      </w:numPr>
      <w:spacing w:before="240"/>
      <w:outlineLvl w:val="1"/>
    </w:pPr>
    <w:rPr>
      <w:rFonts w:asciiTheme="majorHAnsi"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D31115"/>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31115"/>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31115"/>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31115"/>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31115"/>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31115"/>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1115"/>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11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4CA1"/>
    <w:rPr>
      <w:rFonts w:asciiTheme="majorHAnsi" w:eastAsia="Times New Roman"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D3111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D31115"/>
    <w:pPr>
      <w:numPr>
        <w:numId w:val="0"/>
      </w:numPr>
      <w:outlineLvl w:val="9"/>
    </w:pPr>
  </w:style>
  <w:style w:type="paragraph" w:styleId="TOC1">
    <w:name w:val="toc 1"/>
    <w:basedOn w:val="Normal"/>
    <w:next w:val="Normal"/>
    <w:autoRedefine/>
    <w:uiPriority w:val="39"/>
    <w:unhideWhenUsed/>
    <w:rsid w:val="00D31115"/>
    <w:pPr>
      <w:spacing w:before="120"/>
    </w:pPr>
    <w:rPr>
      <w:b/>
      <w:bCs/>
      <w:i/>
      <w:iCs/>
    </w:rPr>
  </w:style>
  <w:style w:type="paragraph" w:styleId="TOC2">
    <w:name w:val="toc 2"/>
    <w:basedOn w:val="Normal"/>
    <w:next w:val="Normal"/>
    <w:autoRedefine/>
    <w:uiPriority w:val="39"/>
    <w:unhideWhenUsed/>
    <w:rsid w:val="00D31115"/>
    <w:pPr>
      <w:spacing w:before="120"/>
      <w:ind w:left="220"/>
    </w:pPr>
    <w:rPr>
      <w:b/>
      <w:bCs/>
    </w:rPr>
  </w:style>
  <w:style w:type="paragraph" w:styleId="TOC3">
    <w:name w:val="toc 3"/>
    <w:basedOn w:val="Normal"/>
    <w:next w:val="Normal"/>
    <w:autoRedefine/>
    <w:uiPriority w:val="39"/>
    <w:unhideWhenUsed/>
    <w:rsid w:val="00D31115"/>
    <w:pPr>
      <w:ind w:left="440"/>
    </w:pPr>
    <w:rPr>
      <w:sz w:val="20"/>
      <w:szCs w:val="20"/>
    </w:rPr>
  </w:style>
  <w:style w:type="character" w:styleId="Hyperlink">
    <w:name w:val="Hyperlink"/>
    <w:basedOn w:val="DefaultParagraphFont"/>
    <w:uiPriority w:val="99"/>
    <w:unhideWhenUsed/>
    <w:rsid w:val="00D31115"/>
    <w:rPr>
      <w:color w:val="0563C1" w:themeColor="hyperlink"/>
      <w:u w:val="single"/>
    </w:rPr>
  </w:style>
  <w:style w:type="character" w:customStyle="1" w:styleId="Heading4Char">
    <w:name w:val="Heading 4 Char"/>
    <w:basedOn w:val="DefaultParagraphFont"/>
    <w:link w:val="Heading4"/>
    <w:uiPriority w:val="9"/>
    <w:rsid w:val="00D3111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3111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3111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3111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311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1115"/>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31115"/>
    <w:pPr>
      <w:ind w:left="720"/>
      <w:contextualSpacing/>
    </w:pPr>
  </w:style>
  <w:style w:type="paragraph" w:styleId="Header">
    <w:name w:val="header"/>
    <w:basedOn w:val="Normal"/>
    <w:link w:val="HeaderChar"/>
    <w:uiPriority w:val="99"/>
    <w:unhideWhenUsed/>
    <w:rsid w:val="004075E8"/>
    <w:pPr>
      <w:tabs>
        <w:tab w:val="center" w:pos="4680"/>
        <w:tab w:val="right" w:pos="9360"/>
      </w:tabs>
    </w:pPr>
  </w:style>
  <w:style w:type="character" w:customStyle="1" w:styleId="HeaderChar">
    <w:name w:val="Header Char"/>
    <w:basedOn w:val="DefaultParagraphFont"/>
    <w:link w:val="Header"/>
    <w:uiPriority w:val="99"/>
    <w:rsid w:val="004075E8"/>
  </w:style>
  <w:style w:type="paragraph" w:styleId="Footer">
    <w:name w:val="footer"/>
    <w:basedOn w:val="Normal"/>
    <w:link w:val="FooterChar"/>
    <w:uiPriority w:val="99"/>
    <w:unhideWhenUsed/>
    <w:rsid w:val="004075E8"/>
    <w:pPr>
      <w:tabs>
        <w:tab w:val="center" w:pos="4680"/>
        <w:tab w:val="right" w:pos="9360"/>
      </w:tabs>
    </w:pPr>
  </w:style>
  <w:style w:type="character" w:customStyle="1" w:styleId="FooterChar">
    <w:name w:val="Footer Char"/>
    <w:basedOn w:val="DefaultParagraphFont"/>
    <w:link w:val="Footer"/>
    <w:uiPriority w:val="99"/>
    <w:rsid w:val="004075E8"/>
  </w:style>
  <w:style w:type="table" w:styleId="TableGrid">
    <w:name w:val="Table Grid"/>
    <w:basedOn w:val="TableNormal"/>
    <w:uiPriority w:val="39"/>
    <w:rsid w:val="00407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741BC"/>
    <w:pPr>
      <w:ind w:left="660"/>
    </w:pPr>
    <w:rPr>
      <w:sz w:val="20"/>
      <w:szCs w:val="20"/>
    </w:rPr>
  </w:style>
  <w:style w:type="paragraph" w:styleId="TOC5">
    <w:name w:val="toc 5"/>
    <w:basedOn w:val="Normal"/>
    <w:next w:val="Normal"/>
    <w:autoRedefine/>
    <w:uiPriority w:val="39"/>
    <w:unhideWhenUsed/>
    <w:rsid w:val="002741BC"/>
    <w:pPr>
      <w:ind w:left="880"/>
    </w:pPr>
    <w:rPr>
      <w:sz w:val="20"/>
      <w:szCs w:val="20"/>
    </w:rPr>
  </w:style>
  <w:style w:type="paragraph" w:styleId="TOC6">
    <w:name w:val="toc 6"/>
    <w:basedOn w:val="Normal"/>
    <w:next w:val="Normal"/>
    <w:autoRedefine/>
    <w:uiPriority w:val="39"/>
    <w:unhideWhenUsed/>
    <w:rsid w:val="002741BC"/>
    <w:pPr>
      <w:ind w:left="1100"/>
    </w:pPr>
    <w:rPr>
      <w:sz w:val="20"/>
      <w:szCs w:val="20"/>
    </w:rPr>
  </w:style>
  <w:style w:type="paragraph" w:styleId="TOC7">
    <w:name w:val="toc 7"/>
    <w:basedOn w:val="Normal"/>
    <w:next w:val="Normal"/>
    <w:autoRedefine/>
    <w:uiPriority w:val="39"/>
    <w:unhideWhenUsed/>
    <w:rsid w:val="002741BC"/>
    <w:pPr>
      <w:ind w:left="1320"/>
    </w:pPr>
    <w:rPr>
      <w:sz w:val="20"/>
      <w:szCs w:val="20"/>
    </w:rPr>
  </w:style>
  <w:style w:type="paragraph" w:styleId="TOC8">
    <w:name w:val="toc 8"/>
    <w:basedOn w:val="Normal"/>
    <w:next w:val="Normal"/>
    <w:autoRedefine/>
    <w:uiPriority w:val="39"/>
    <w:unhideWhenUsed/>
    <w:rsid w:val="002741BC"/>
    <w:pPr>
      <w:ind w:left="1540"/>
    </w:pPr>
    <w:rPr>
      <w:sz w:val="20"/>
      <w:szCs w:val="20"/>
    </w:rPr>
  </w:style>
  <w:style w:type="paragraph" w:styleId="TOC9">
    <w:name w:val="toc 9"/>
    <w:basedOn w:val="Normal"/>
    <w:next w:val="Normal"/>
    <w:autoRedefine/>
    <w:uiPriority w:val="39"/>
    <w:unhideWhenUsed/>
    <w:rsid w:val="002741BC"/>
    <w:pPr>
      <w:ind w:left="1760"/>
    </w:pPr>
    <w:rPr>
      <w:sz w:val="20"/>
      <w:szCs w:val="20"/>
    </w:rPr>
  </w:style>
  <w:style w:type="character" w:styleId="CommentReference">
    <w:name w:val="annotation reference"/>
    <w:basedOn w:val="DefaultParagraphFont"/>
    <w:uiPriority w:val="99"/>
    <w:semiHidden/>
    <w:unhideWhenUsed/>
    <w:rsid w:val="000D75FB"/>
    <w:rPr>
      <w:sz w:val="16"/>
      <w:szCs w:val="16"/>
    </w:rPr>
  </w:style>
  <w:style w:type="paragraph" w:styleId="CommentText">
    <w:name w:val="annotation text"/>
    <w:basedOn w:val="Normal"/>
    <w:link w:val="CommentTextChar"/>
    <w:uiPriority w:val="99"/>
    <w:semiHidden/>
    <w:unhideWhenUsed/>
    <w:rsid w:val="000D75FB"/>
    <w:rPr>
      <w:sz w:val="20"/>
      <w:szCs w:val="20"/>
    </w:rPr>
  </w:style>
  <w:style w:type="character" w:customStyle="1" w:styleId="CommentTextChar">
    <w:name w:val="Comment Text Char"/>
    <w:basedOn w:val="DefaultParagraphFont"/>
    <w:link w:val="CommentText"/>
    <w:uiPriority w:val="99"/>
    <w:semiHidden/>
    <w:rsid w:val="000D75FB"/>
    <w:rPr>
      <w:sz w:val="20"/>
      <w:szCs w:val="20"/>
    </w:rPr>
  </w:style>
  <w:style w:type="paragraph" w:styleId="CommentSubject">
    <w:name w:val="annotation subject"/>
    <w:basedOn w:val="CommentText"/>
    <w:next w:val="CommentText"/>
    <w:link w:val="CommentSubjectChar"/>
    <w:uiPriority w:val="99"/>
    <w:semiHidden/>
    <w:unhideWhenUsed/>
    <w:rsid w:val="000D75FB"/>
    <w:rPr>
      <w:b/>
      <w:bCs/>
    </w:rPr>
  </w:style>
  <w:style w:type="character" w:customStyle="1" w:styleId="CommentSubjectChar">
    <w:name w:val="Comment Subject Char"/>
    <w:basedOn w:val="CommentTextChar"/>
    <w:link w:val="CommentSubject"/>
    <w:uiPriority w:val="99"/>
    <w:semiHidden/>
    <w:rsid w:val="000D75FB"/>
    <w:rPr>
      <w:b/>
      <w:bCs/>
      <w:sz w:val="20"/>
      <w:szCs w:val="20"/>
    </w:rPr>
  </w:style>
  <w:style w:type="paragraph" w:styleId="BalloonText">
    <w:name w:val="Balloon Text"/>
    <w:basedOn w:val="Normal"/>
    <w:link w:val="BalloonTextChar"/>
    <w:uiPriority w:val="99"/>
    <w:semiHidden/>
    <w:unhideWhenUsed/>
    <w:rsid w:val="000D75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5FB"/>
    <w:rPr>
      <w:rFonts w:ascii="Segoe UI" w:hAnsi="Segoe UI" w:cs="Segoe UI"/>
      <w:sz w:val="18"/>
      <w:szCs w:val="18"/>
    </w:rPr>
  </w:style>
  <w:style w:type="character" w:customStyle="1" w:styleId="UnresolvedMention1">
    <w:name w:val="Unresolved Mention1"/>
    <w:basedOn w:val="DefaultParagraphFont"/>
    <w:uiPriority w:val="99"/>
    <w:semiHidden/>
    <w:unhideWhenUsed/>
    <w:rsid w:val="00712693"/>
    <w:rPr>
      <w:color w:val="605E5C"/>
      <w:shd w:val="clear" w:color="auto" w:fill="E1DFDD"/>
    </w:rPr>
  </w:style>
  <w:style w:type="table" w:styleId="GridTable1Light-Accent4">
    <w:name w:val="Grid Table 1 Light Accent 4"/>
    <w:basedOn w:val="TableNormal"/>
    <w:uiPriority w:val="46"/>
    <w:rsid w:val="00E440D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E440D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E06A2C"/>
    <w:rPr>
      <w:color w:val="954F72" w:themeColor="followedHyperlink"/>
      <w:u w:val="single"/>
    </w:rPr>
  </w:style>
  <w:style w:type="character" w:styleId="Emphasis">
    <w:name w:val="Emphasis"/>
    <w:basedOn w:val="DefaultParagraphFont"/>
    <w:uiPriority w:val="20"/>
    <w:qFormat/>
    <w:rsid w:val="00E06A2C"/>
    <w:rPr>
      <w:i/>
      <w:iCs/>
    </w:rPr>
  </w:style>
  <w:style w:type="character" w:styleId="Strong">
    <w:name w:val="Strong"/>
    <w:basedOn w:val="DefaultParagraphFont"/>
    <w:uiPriority w:val="22"/>
    <w:qFormat/>
    <w:rsid w:val="00E06A2C"/>
    <w:rPr>
      <w:b/>
      <w:bCs/>
    </w:rPr>
  </w:style>
  <w:style w:type="paragraph" w:styleId="NormalWeb">
    <w:name w:val="Normal (Web)"/>
    <w:basedOn w:val="Normal"/>
    <w:uiPriority w:val="99"/>
    <w:unhideWhenUsed/>
    <w:rsid w:val="00E06A2C"/>
    <w:pPr>
      <w:spacing w:after="150"/>
    </w:pPr>
    <w:rPr>
      <w:rFonts w:eastAsiaTheme="minorEastAsia"/>
    </w:rPr>
  </w:style>
  <w:style w:type="character" w:customStyle="1" w:styleId="mb-text">
    <w:name w:val="mb-text"/>
    <w:basedOn w:val="DefaultParagraphFont"/>
    <w:rsid w:val="00E06A2C"/>
  </w:style>
  <w:style w:type="paragraph" w:customStyle="1" w:styleId="wp-caption-text">
    <w:name w:val="wp-caption-text"/>
    <w:basedOn w:val="Normal"/>
    <w:rsid w:val="00E06A2C"/>
    <w:pPr>
      <w:spacing w:after="150"/>
    </w:pPr>
    <w:rPr>
      <w:rFonts w:eastAsiaTheme="minorEastAsia"/>
    </w:rPr>
  </w:style>
  <w:style w:type="character" w:customStyle="1" w:styleId="UnresolvedMention2">
    <w:name w:val="Unresolved Mention2"/>
    <w:basedOn w:val="DefaultParagraphFont"/>
    <w:uiPriority w:val="99"/>
    <w:semiHidden/>
    <w:unhideWhenUsed/>
    <w:rsid w:val="00F30A82"/>
    <w:rPr>
      <w:color w:val="605E5C"/>
      <w:shd w:val="clear" w:color="auto" w:fill="E1DFDD"/>
    </w:rPr>
  </w:style>
  <w:style w:type="table" w:styleId="GridTable5Dark-Accent1">
    <w:name w:val="Grid Table 5 Dark Accent 1"/>
    <w:basedOn w:val="TableNormal"/>
    <w:uiPriority w:val="50"/>
    <w:rsid w:val="005A29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3">
    <w:name w:val="Grid Table 5 Dark Accent 3"/>
    <w:basedOn w:val="TableNormal"/>
    <w:uiPriority w:val="50"/>
    <w:rsid w:val="005A29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B93A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7Colorful-Accent1">
    <w:name w:val="Grid Table 7 Colorful Accent 1"/>
    <w:basedOn w:val="TableNormal"/>
    <w:uiPriority w:val="52"/>
    <w:rsid w:val="00B93AA6"/>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UnresolvedMention3">
    <w:name w:val="Unresolved Mention3"/>
    <w:basedOn w:val="DefaultParagraphFont"/>
    <w:uiPriority w:val="99"/>
    <w:semiHidden/>
    <w:unhideWhenUsed/>
    <w:rsid w:val="00D52ED6"/>
    <w:rPr>
      <w:color w:val="605E5C"/>
      <w:shd w:val="clear" w:color="auto" w:fill="E1DFDD"/>
    </w:rPr>
  </w:style>
  <w:style w:type="character" w:styleId="UnresolvedMention">
    <w:name w:val="Unresolved Mention"/>
    <w:basedOn w:val="DefaultParagraphFont"/>
    <w:uiPriority w:val="99"/>
    <w:semiHidden/>
    <w:unhideWhenUsed/>
    <w:rsid w:val="004A3A94"/>
    <w:rPr>
      <w:color w:val="605E5C"/>
      <w:shd w:val="clear" w:color="auto" w:fill="E1DFDD"/>
    </w:rPr>
  </w:style>
  <w:style w:type="character" w:customStyle="1" w:styleId="apple-converted-space">
    <w:name w:val="apple-converted-space"/>
    <w:basedOn w:val="DefaultParagraphFont"/>
    <w:rsid w:val="00D04B1A"/>
  </w:style>
  <w:style w:type="paragraph" w:styleId="Revision">
    <w:name w:val="Revision"/>
    <w:hidden/>
    <w:uiPriority w:val="99"/>
    <w:semiHidden/>
    <w:rsid w:val="00FA6A9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59211">
      <w:bodyDiv w:val="1"/>
      <w:marLeft w:val="0"/>
      <w:marRight w:val="0"/>
      <w:marTop w:val="0"/>
      <w:marBottom w:val="0"/>
      <w:divBdr>
        <w:top w:val="none" w:sz="0" w:space="0" w:color="auto"/>
        <w:left w:val="none" w:sz="0" w:space="0" w:color="auto"/>
        <w:bottom w:val="none" w:sz="0" w:space="0" w:color="auto"/>
        <w:right w:val="none" w:sz="0" w:space="0" w:color="auto"/>
      </w:divBdr>
    </w:div>
    <w:div w:id="659234849">
      <w:bodyDiv w:val="1"/>
      <w:marLeft w:val="0"/>
      <w:marRight w:val="0"/>
      <w:marTop w:val="0"/>
      <w:marBottom w:val="0"/>
      <w:divBdr>
        <w:top w:val="none" w:sz="0" w:space="0" w:color="auto"/>
        <w:left w:val="none" w:sz="0" w:space="0" w:color="auto"/>
        <w:bottom w:val="none" w:sz="0" w:space="0" w:color="auto"/>
        <w:right w:val="none" w:sz="0" w:space="0" w:color="auto"/>
      </w:divBdr>
    </w:div>
    <w:div w:id="739639886">
      <w:bodyDiv w:val="1"/>
      <w:marLeft w:val="0"/>
      <w:marRight w:val="0"/>
      <w:marTop w:val="0"/>
      <w:marBottom w:val="0"/>
      <w:divBdr>
        <w:top w:val="none" w:sz="0" w:space="0" w:color="auto"/>
        <w:left w:val="none" w:sz="0" w:space="0" w:color="auto"/>
        <w:bottom w:val="none" w:sz="0" w:space="0" w:color="auto"/>
        <w:right w:val="none" w:sz="0" w:space="0" w:color="auto"/>
      </w:divBdr>
    </w:div>
    <w:div w:id="803624346">
      <w:bodyDiv w:val="1"/>
      <w:marLeft w:val="0"/>
      <w:marRight w:val="0"/>
      <w:marTop w:val="0"/>
      <w:marBottom w:val="0"/>
      <w:divBdr>
        <w:top w:val="none" w:sz="0" w:space="0" w:color="auto"/>
        <w:left w:val="none" w:sz="0" w:space="0" w:color="auto"/>
        <w:bottom w:val="none" w:sz="0" w:space="0" w:color="auto"/>
        <w:right w:val="none" w:sz="0" w:space="0" w:color="auto"/>
      </w:divBdr>
    </w:div>
    <w:div w:id="980234294">
      <w:bodyDiv w:val="1"/>
      <w:marLeft w:val="0"/>
      <w:marRight w:val="0"/>
      <w:marTop w:val="0"/>
      <w:marBottom w:val="0"/>
      <w:divBdr>
        <w:top w:val="none" w:sz="0" w:space="0" w:color="auto"/>
        <w:left w:val="none" w:sz="0" w:space="0" w:color="auto"/>
        <w:bottom w:val="none" w:sz="0" w:space="0" w:color="auto"/>
        <w:right w:val="none" w:sz="0" w:space="0" w:color="auto"/>
      </w:divBdr>
    </w:div>
    <w:div w:id="995765335">
      <w:bodyDiv w:val="1"/>
      <w:marLeft w:val="0"/>
      <w:marRight w:val="0"/>
      <w:marTop w:val="0"/>
      <w:marBottom w:val="0"/>
      <w:divBdr>
        <w:top w:val="none" w:sz="0" w:space="0" w:color="auto"/>
        <w:left w:val="none" w:sz="0" w:space="0" w:color="auto"/>
        <w:bottom w:val="none" w:sz="0" w:space="0" w:color="auto"/>
        <w:right w:val="none" w:sz="0" w:space="0" w:color="auto"/>
      </w:divBdr>
    </w:div>
    <w:div w:id="1104888090">
      <w:bodyDiv w:val="1"/>
      <w:marLeft w:val="0"/>
      <w:marRight w:val="0"/>
      <w:marTop w:val="0"/>
      <w:marBottom w:val="0"/>
      <w:divBdr>
        <w:top w:val="none" w:sz="0" w:space="0" w:color="auto"/>
        <w:left w:val="none" w:sz="0" w:space="0" w:color="auto"/>
        <w:bottom w:val="none" w:sz="0" w:space="0" w:color="auto"/>
        <w:right w:val="none" w:sz="0" w:space="0" w:color="auto"/>
      </w:divBdr>
      <w:divsChild>
        <w:div w:id="295532941">
          <w:marLeft w:val="0"/>
          <w:marRight w:val="0"/>
          <w:marTop w:val="0"/>
          <w:marBottom w:val="0"/>
          <w:divBdr>
            <w:top w:val="none" w:sz="0" w:space="0" w:color="auto"/>
            <w:left w:val="none" w:sz="0" w:space="0" w:color="auto"/>
            <w:bottom w:val="none" w:sz="0" w:space="0" w:color="auto"/>
            <w:right w:val="none" w:sz="0" w:space="0" w:color="auto"/>
          </w:divBdr>
          <w:divsChild>
            <w:div w:id="681398088">
              <w:marLeft w:val="0"/>
              <w:marRight w:val="0"/>
              <w:marTop w:val="0"/>
              <w:marBottom w:val="0"/>
              <w:divBdr>
                <w:top w:val="none" w:sz="0" w:space="0" w:color="auto"/>
                <w:left w:val="none" w:sz="0" w:space="0" w:color="auto"/>
                <w:bottom w:val="none" w:sz="0" w:space="0" w:color="auto"/>
                <w:right w:val="none" w:sz="0" w:space="0" w:color="auto"/>
              </w:divBdr>
              <w:divsChild>
                <w:div w:id="1742949029">
                  <w:marLeft w:val="0"/>
                  <w:marRight w:val="0"/>
                  <w:marTop w:val="0"/>
                  <w:marBottom w:val="0"/>
                  <w:divBdr>
                    <w:top w:val="none" w:sz="0" w:space="0" w:color="auto"/>
                    <w:left w:val="none" w:sz="0" w:space="0" w:color="auto"/>
                    <w:bottom w:val="none" w:sz="0" w:space="0" w:color="auto"/>
                    <w:right w:val="none" w:sz="0" w:space="0" w:color="auto"/>
                  </w:divBdr>
                  <w:divsChild>
                    <w:div w:id="20141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11976">
      <w:bodyDiv w:val="1"/>
      <w:marLeft w:val="0"/>
      <w:marRight w:val="0"/>
      <w:marTop w:val="0"/>
      <w:marBottom w:val="0"/>
      <w:divBdr>
        <w:top w:val="none" w:sz="0" w:space="0" w:color="auto"/>
        <w:left w:val="none" w:sz="0" w:space="0" w:color="auto"/>
        <w:bottom w:val="none" w:sz="0" w:space="0" w:color="auto"/>
        <w:right w:val="none" w:sz="0" w:space="0" w:color="auto"/>
      </w:divBdr>
    </w:div>
    <w:div w:id="1178233577">
      <w:bodyDiv w:val="1"/>
      <w:marLeft w:val="0"/>
      <w:marRight w:val="0"/>
      <w:marTop w:val="0"/>
      <w:marBottom w:val="0"/>
      <w:divBdr>
        <w:top w:val="none" w:sz="0" w:space="0" w:color="auto"/>
        <w:left w:val="none" w:sz="0" w:space="0" w:color="auto"/>
        <w:bottom w:val="none" w:sz="0" w:space="0" w:color="auto"/>
        <w:right w:val="none" w:sz="0" w:space="0" w:color="auto"/>
      </w:divBdr>
      <w:divsChild>
        <w:div w:id="1478256536">
          <w:marLeft w:val="0"/>
          <w:marRight w:val="0"/>
          <w:marTop w:val="0"/>
          <w:marBottom w:val="0"/>
          <w:divBdr>
            <w:top w:val="none" w:sz="0" w:space="0" w:color="auto"/>
            <w:left w:val="none" w:sz="0" w:space="0" w:color="auto"/>
            <w:bottom w:val="none" w:sz="0" w:space="0" w:color="auto"/>
            <w:right w:val="none" w:sz="0" w:space="0" w:color="auto"/>
          </w:divBdr>
          <w:divsChild>
            <w:div w:id="1374231042">
              <w:marLeft w:val="0"/>
              <w:marRight w:val="0"/>
              <w:marTop w:val="0"/>
              <w:marBottom w:val="0"/>
              <w:divBdr>
                <w:top w:val="none" w:sz="0" w:space="0" w:color="auto"/>
                <w:left w:val="none" w:sz="0" w:space="0" w:color="auto"/>
                <w:bottom w:val="none" w:sz="0" w:space="0" w:color="auto"/>
                <w:right w:val="none" w:sz="0" w:space="0" w:color="auto"/>
              </w:divBdr>
              <w:divsChild>
                <w:div w:id="1095905542">
                  <w:marLeft w:val="0"/>
                  <w:marRight w:val="0"/>
                  <w:marTop w:val="0"/>
                  <w:marBottom w:val="0"/>
                  <w:divBdr>
                    <w:top w:val="none" w:sz="0" w:space="0" w:color="auto"/>
                    <w:left w:val="none" w:sz="0" w:space="0" w:color="auto"/>
                    <w:bottom w:val="none" w:sz="0" w:space="0" w:color="auto"/>
                    <w:right w:val="none" w:sz="0" w:space="0" w:color="auto"/>
                  </w:divBdr>
                  <w:divsChild>
                    <w:div w:id="19147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58766">
      <w:bodyDiv w:val="1"/>
      <w:marLeft w:val="0"/>
      <w:marRight w:val="0"/>
      <w:marTop w:val="0"/>
      <w:marBottom w:val="0"/>
      <w:divBdr>
        <w:top w:val="none" w:sz="0" w:space="0" w:color="auto"/>
        <w:left w:val="none" w:sz="0" w:space="0" w:color="auto"/>
        <w:bottom w:val="none" w:sz="0" w:space="0" w:color="auto"/>
        <w:right w:val="none" w:sz="0" w:space="0" w:color="auto"/>
      </w:divBdr>
      <w:divsChild>
        <w:div w:id="1744528066">
          <w:marLeft w:val="0"/>
          <w:marRight w:val="0"/>
          <w:marTop w:val="0"/>
          <w:marBottom w:val="525"/>
          <w:divBdr>
            <w:top w:val="none" w:sz="0" w:space="0" w:color="auto"/>
            <w:left w:val="none" w:sz="0" w:space="0" w:color="auto"/>
            <w:bottom w:val="none" w:sz="0" w:space="0" w:color="auto"/>
            <w:right w:val="none" w:sz="0" w:space="0" w:color="auto"/>
          </w:divBdr>
          <w:divsChild>
            <w:div w:id="870144779">
              <w:marLeft w:val="0"/>
              <w:marRight w:val="0"/>
              <w:marTop w:val="0"/>
              <w:marBottom w:val="0"/>
              <w:divBdr>
                <w:top w:val="none" w:sz="0" w:space="0" w:color="auto"/>
                <w:left w:val="none" w:sz="0" w:space="0" w:color="auto"/>
                <w:bottom w:val="none" w:sz="0" w:space="0" w:color="auto"/>
                <w:right w:val="none" w:sz="0" w:space="0" w:color="auto"/>
              </w:divBdr>
            </w:div>
          </w:divsChild>
        </w:div>
        <w:div w:id="1251306892">
          <w:marLeft w:val="0"/>
          <w:marRight w:val="0"/>
          <w:marTop w:val="0"/>
          <w:marBottom w:val="525"/>
          <w:divBdr>
            <w:top w:val="none" w:sz="0" w:space="0" w:color="auto"/>
            <w:left w:val="none" w:sz="0" w:space="0" w:color="auto"/>
            <w:bottom w:val="none" w:sz="0" w:space="0" w:color="auto"/>
            <w:right w:val="none" w:sz="0" w:space="0" w:color="auto"/>
          </w:divBdr>
          <w:divsChild>
            <w:div w:id="1172065364">
              <w:marLeft w:val="0"/>
              <w:marRight w:val="0"/>
              <w:marTop w:val="0"/>
              <w:marBottom w:val="0"/>
              <w:divBdr>
                <w:top w:val="none" w:sz="0" w:space="0" w:color="auto"/>
                <w:left w:val="none" w:sz="0" w:space="0" w:color="auto"/>
                <w:bottom w:val="none" w:sz="0" w:space="0" w:color="auto"/>
                <w:right w:val="none" w:sz="0" w:space="0" w:color="auto"/>
              </w:divBdr>
            </w:div>
          </w:divsChild>
        </w:div>
        <w:div w:id="411781384">
          <w:marLeft w:val="0"/>
          <w:marRight w:val="0"/>
          <w:marTop w:val="0"/>
          <w:marBottom w:val="525"/>
          <w:divBdr>
            <w:top w:val="none" w:sz="0" w:space="0" w:color="auto"/>
            <w:left w:val="none" w:sz="0" w:space="0" w:color="auto"/>
            <w:bottom w:val="none" w:sz="0" w:space="0" w:color="auto"/>
            <w:right w:val="none" w:sz="0" w:space="0" w:color="auto"/>
          </w:divBdr>
          <w:divsChild>
            <w:div w:id="9821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7087">
      <w:bodyDiv w:val="1"/>
      <w:marLeft w:val="0"/>
      <w:marRight w:val="0"/>
      <w:marTop w:val="0"/>
      <w:marBottom w:val="0"/>
      <w:divBdr>
        <w:top w:val="none" w:sz="0" w:space="0" w:color="auto"/>
        <w:left w:val="none" w:sz="0" w:space="0" w:color="auto"/>
        <w:bottom w:val="none" w:sz="0" w:space="0" w:color="auto"/>
        <w:right w:val="none" w:sz="0" w:space="0" w:color="auto"/>
      </w:divBdr>
      <w:divsChild>
        <w:div w:id="1029257618">
          <w:marLeft w:val="0"/>
          <w:marRight w:val="0"/>
          <w:marTop w:val="0"/>
          <w:marBottom w:val="525"/>
          <w:divBdr>
            <w:top w:val="none" w:sz="0" w:space="0" w:color="auto"/>
            <w:left w:val="none" w:sz="0" w:space="0" w:color="auto"/>
            <w:bottom w:val="none" w:sz="0" w:space="0" w:color="auto"/>
            <w:right w:val="none" w:sz="0" w:space="0" w:color="auto"/>
          </w:divBdr>
          <w:divsChild>
            <w:div w:id="671832032">
              <w:marLeft w:val="0"/>
              <w:marRight w:val="0"/>
              <w:marTop w:val="0"/>
              <w:marBottom w:val="0"/>
              <w:divBdr>
                <w:top w:val="none" w:sz="0" w:space="0" w:color="auto"/>
                <w:left w:val="none" w:sz="0" w:space="0" w:color="auto"/>
                <w:bottom w:val="none" w:sz="0" w:space="0" w:color="auto"/>
                <w:right w:val="none" w:sz="0" w:space="0" w:color="auto"/>
              </w:divBdr>
            </w:div>
          </w:divsChild>
        </w:div>
        <w:div w:id="2097743137">
          <w:marLeft w:val="0"/>
          <w:marRight w:val="0"/>
          <w:marTop w:val="0"/>
          <w:marBottom w:val="525"/>
          <w:divBdr>
            <w:top w:val="none" w:sz="0" w:space="0" w:color="auto"/>
            <w:left w:val="none" w:sz="0" w:space="0" w:color="auto"/>
            <w:bottom w:val="none" w:sz="0" w:space="0" w:color="auto"/>
            <w:right w:val="none" w:sz="0" w:space="0" w:color="auto"/>
          </w:divBdr>
          <w:divsChild>
            <w:div w:id="1274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5999">
      <w:bodyDiv w:val="1"/>
      <w:marLeft w:val="0"/>
      <w:marRight w:val="0"/>
      <w:marTop w:val="0"/>
      <w:marBottom w:val="0"/>
      <w:divBdr>
        <w:top w:val="none" w:sz="0" w:space="0" w:color="auto"/>
        <w:left w:val="none" w:sz="0" w:space="0" w:color="auto"/>
        <w:bottom w:val="none" w:sz="0" w:space="0" w:color="auto"/>
        <w:right w:val="none" w:sz="0" w:space="0" w:color="auto"/>
      </w:divBdr>
    </w:div>
    <w:div w:id="1620722407">
      <w:bodyDiv w:val="1"/>
      <w:marLeft w:val="0"/>
      <w:marRight w:val="0"/>
      <w:marTop w:val="0"/>
      <w:marBottom w:val="0"/>
      <w:divBdr>
        <w:top w:val="none" w:sz="0" w:space="0" w:color="auto"/>
        <w:left w:val="none" w:sz="0" w:space="0" w:color="auto"/>
        <w:bottom w:val="none" w:sz="0" w:space="0" w:color="auto"/>
        <w:right w:val="none" w:sz="0" w:space="0" w:color="auto"/>
      </w:divBdr>
    </w:div>
    <w:div w:id="1666472479">
      <w:bodyDiv w:val="1"/>
      <w:marLeft w:val="0"/>
      <w:marRight w:val="0"/>
      <w:marTop w:val="0"/>
      <w:marBottom w:val="0"/>
      <w:divBdr>
        <w:top w:val="none" w:sz="0" w:space="0" w:color="auto"/>
        <w:left w:val="none" w:sz="0" w:space="0" w:color="auto"/>
        <w:bottom w:val="none" w:sz="0" w:space="0" w:color="auto"/>
        <w:right w:val="none" w:sz="0" w:space="0" w:color="auto"/>
      </w:divBdr>
    </w:div>
    <w:div w:id="1700086225">
      <w:bodyDiv w:val="1"/>
      <w:marLeft w:val="0"/>
      <w:marRight w:val="0"/>
      <w:marTop w:val="0"/>
      <w:marBottom w:val="0"/>
      <w:divBdr>
        <w:top w:val="none" w:sz="0" w:space="0" w:color="auto"/>
        <w:left w:val="none" w:sz="0" w:space="0" w:color="auto"/>
        <w:bottom w:val="none" w:sz="0" w:space="0" w:color="auto"/>
        <w:right w:val="none" w:sz="0" w:space="0" w:color="auto"/>
      </w:divBdr>
      <w:divsChild>
        <w:div w:id="1644235483">
          <w:marLeft w:val="0"/>
          <w:marRight w:val="0"/>
          <w:marTop w:val="0"/>
          <w:marBottom w:val="0"/>
          <w:divBdr>
            <w:top w:val="none" w:sz="0" w:space="0" w:color="auto"/>
            <w:left w:val="none" w:sz="0" w:space="0" w:color="auto"/>
            <w:bottom w:val="none" w:sz="0" w:space="0" w:color="auto"/>
            <w:right w:val="none" w:sz="0" w:space="0" w:color="auto"/>
          </w:divBdr>
        </w:div>
        <w:div w:id="2008702479">
          <w:marLeft w:val="0"/>
          <w:marRight w:val="0"/>
          <w:marTop w:val="0"/>
          <w:marBottom w:val="0"/>
          <w:divBdr>
            <w:top w:val="none" w:sz="0" w:space="0" w:color="auto"/>
            <w:left w:val="none" w:sz="0" w:space="0" w:color="auto"/>
            <w:bottom w:val="none" w:sz="0" w:space="0" w:color="auto"/>
            <w:right w:val="none" w:sz="0" w:space="0" w:color="auto"/>
          </w:divBdr>
        </w:div>
        <w:div w:id="281306910">
          <w:marLeft w:val="0"/>
          <w:marRight w:val="0"/>
          <w:marTop w:val="0"/>
          <w:marBottom w:val="0"/>
          <w:divBdr>
            <w:top w:val="none" w:sz="0" w:space="0" w:color="auto"/>
            <w:left w:val="none" w:sz="0" w:space="0" w:color="auto"/>
            <w:bottom w:val="none" w:sz="0" w:space="0" w:color="auto"/>
            <w:right w:val="none" w:sz="0" w:space="0" w:color="auto"/>
          </w:divBdr>
        </w:div>
        <w:div w:id="578371206">
          <w:marLeft w:val="0"/>
          <w:marRight w:val="0"/>
          <w:marTop w:val="0"/>
          <w:marBottom w:val="0"/>
          <w:divBdr>
            <w:top w:val="none" w:sz="0" w:space="0" w:color="auto"/>
            <w:left w:val="none" w:sz="0" w:space="0" w:color="auto"/>
            <w:bottom w:val="none" w:sz="0" w:space="0" w:color="auto"/>
            <w:right w:val="none" w:sz="0" w:space="0" w:color="auto"/>
          </w:divBdr>
        </w:div>
        <w:div w:id="909391291">
          <w:marLeft w:val="0"/>
          <w:marRight w:val="0"/>
          <w:marTop w:val="0"/>
          <w:marBottom w:val="0"/>
          <w:divBdr>
            <w:top w:val="none" w:sz="0" w:space="0" w:color="auto"/>
            <w:left w:val="none" w:sz="0" w:space="0" w:color="auto"/>
            <w:bottom w:val="none" w:sz="0" w:space="0" w:color="auto"/>
            <w:right w:val="none" w:sz="0" w:space="0" w:color="auto"/>
          </w:divBdr>
        </w:div>
        <w:div w:id="1339700083">
          <w:marLeft w:val="0"/>
          <w:marRight w:val="0"/>
          <w:marTop w:val="0"/>
          <w:marBottom w:val="0"/>
          <w:divBdr>
            <w:top w:val="none" w:sz="0" w:space="0" w:color="auto"/>
            <w:left w:val="none" w:sz="0" w:space="0" w:color="auto"/>
            <w:bottom w:val="none" w:sz="0" w:space="0" w:color="auto"/>
            <w:right w:val="none" w:sz="0" w:space="0" w:color="auto"/>
          </w:divBdr>
        </w:div>
        <w:div w:id="1454785709">
          <w:marLeft w:val="0"/>
          <w:marRight w:val="0"/>
          <w:marTop w:val="0"/>
          <w:marBottom w:val="0"/>
          <w:divBdr>
            <w:top w:val="none" w:sz="0" w:space="0" w:color="auto"/>
            <w:left w:val="none" w:sz="0" w:space="0" w:color="auto"/>
            <w:bottom w:val="none" w:sz="0" w:space="0" w:color="auto"/>
            <w:right w:val="none" w:sz="0" w:space="0" w:color="auto"/>
          </w:divBdr>
        </w:div>
        <w:div w:id="1126393514">
          <w:marLeft w:val="0"/>
          <w:marRight w:val="0"/>
          <w:marTop w:val="0"/>
          <w:marBottom w:val="0"/>
          <w:divBdr>
            <w:top w:val="none" w:sz="0" w:space="0" w:color="auto"/>
            <w:left w:val="none" w:sz="0" w:space="0" w:color="auto"/>
            <w:bottom w:val="none" w:sz="0" w:space="0" w:color="auto"/>
            <w:right w:val="none" w:sz="0" w:space="0" w:color="auto"/>
          </w:divBdr>
        </w:div>
        <w:div w:id="692461703">
          <w:marLeft w:val="0"/>
          <w:marRight w:val="0"/>
          <w:marTop w:val="0"/>
          <w:marBottom w:val="0"/>
          <w:divBdr>
            <w:top w:val="none" w:sz="0" w:space="0" w:color="auto"/>
            <w:left w:val="none" w:sz="0" w:space="0" w:color="auto"/>
            <w:bottom w:val="none" w:sz="0" w:space="0" w:color="auto"/>
            <w:right w:val="none" w:sz="0" w:space="0" w:color="auto"/>
          </w:divBdr>
        </w:div>
        <w:div w:id="1668364444">
          <w:marLeft w:val="0"/>
          <w:marRight w:val="0"/>
          <w:marTop w:val="0"/>
          <w:marBottom w:val="0"/>
          <w:divBdr>
            <w:top w:val="none" w:sz="0" w:space="0" w:color="auto"/>
            <w:left w:val="none" w:sz="0" w:space="0" w:color="auto"/>
            <w:bottom w:val="none" w:sz="0" w:space="0" w:color="auto"/>
            <w:right w:val="none" w:sz="0" w:space="0" w:color="auto"/>
          </w:divBdr>
        </w:div>
        <w:div w:id="1078409012">
          <w:marLeft w:val="0"/>
          <w:marRight w:val="0"/>
          <w:marTop w:val="0"/>
          <w:marBottom w:val="0"/>
          <w:divBdr>
            <w:top w:val="none" w:sz="0" w:space="0" w:color="auto"/>
            <w:left w:val="none" w:sz="0" w:space="0" w:color="auto"/>
            <w:bottom w:val="none" w:sz="0" w:space="0" w:color="auto"/>
            <w:right w:val="none" w:sz="0" w:space="0" w:color="auto"/>
          </w:divBdr>
        </w:div>
        <w:div w:id="1357342622">
          <w:marLeft w:val="0"/>
          <w:marRight w:val="0"/>
          <w:marTop w:val="0"/>
          <w:marBottom w:val="0"/>
          <w:divBdr>
            <w:top w:val="none" w:sz="0" w:space="0" w:color="auto"/>
            <w:left w:val="none" w:sz="0" w:space="0" w:color="auto"/>
            <w:bottom w:val="none" w:sz="0" w:space="0" w:color="auto"/>
            <w:right w:val="none" w:sz="0" w:space="0" w:color="auto"/>
          </w:divBdr>
        </w:div>
        <w:div w:id="333724169">
          <w:marLeft w:val="0"/>
          <w:marRight w:val="0"/>
          <w:marTop w:val="0"/>
          <w:marBottom w:val="0"/>
          <w:divBdr>
            <w:top w:val="none" w:sz="0" w:space="0" w:color="auto"/>
            <w:left w:val="none" w:sz="0" w:space="0" w:color="auto"/>
            <w:bottom w:val="none" w:sz="0" w:space="0" w:color="auto"/>
            <w:right w:val="none" w:sz="0" w:space="0" w:color="auto"/>
          </w:divBdr>
        </w:div>
        <w:div w:id="2031292796">
          <w:marLeft w:val="0"/>
          <w:marRight w:val="0"/>
          <w:marTop w:val="0"/>
          <w:marBottom w:val="0"/>
          <w:divBdr>
            <w:top w:val="none" w:sz="0" w:space="0" w:color="auto"/>
            <w:left w:val="none" w:sz="0" w:space="0" w:color="auto"/>
            <w:bottom w:val="none" w:sz="0" w:space="0" w:color="auto"/>
            <w:right w:val="none" w:sz="0" w:space="0" w:color="auto"/>
          </w:divBdr>
        </w:div>
        <w:div w:id="1088574515">
          <w:marLeft w:val="0"/>
          <w:marRight w:val="0"/>
          <w:marTop w:val="0"/>
          <w:marBottom w:val="0"/>
          <w:divBdr>
            <w:top w:val="none" w:sz="0" w:space="0" w:color="auto"/>
            <w:left w:val="none" w:sz="0" w:space="0" w:color="auto"/>
            <w:bottom w:val="none" w:sz="0" w:space="0" w:color="auto"/>
            <w:right w:val="none" w:sz="0" w:space="0" w:color="auto"/>
          </w:divBdr>
        </w:div>
        <w:div w:id="1462067402">
          <w:marLeft w:val="0"/>
          <w:marRight w:val="0"/>
          <w:marTop w:val="0"/>
          <w:marBottom w:val="0"/>
          <w:divBdr>
            <w:top w:val="none" w:sz="0" w:space="0" w:color="auto"/>
            <w:left w:val="none" w:sz="0" w:space="0" w:color="auto"/>
            <w:bottom w:val="none" w:sz="0" w:space="0" w:color="auto"/>
            <w:right w:val="none" w:sz="0" w:space="0" w:color="auto"/>
          </w:divBdr>
        </w:div>
        <w:div w:id="1527717345">
          <w:marLeft w:val="0"/>
          <w:marRight w:val="0"/>
          <w:marTop w:val="0"/>
          <w:marBottom w:val="0"/>
          <w:divBdr>
            <w:top w:val="none" w:sz="0" w:space="0" w:color="auto"/>
            <w:left w:val="none" w:sz="0" w:space="0" w:color="auto"/>
            <w:bottom w:val="none" w:sz="0" w:space="0" w:color="auto"/>
            <w:right w:val="none" w:sz="0" w:space="0" w:color="auto"/>
          </w:divBdr>
        </w:div>
        <w:div w:id="1296831782">
          <w:marLeft w:val="0"/>
          <w:marRight w:val="0"/>
          <w:marTop w:val="0"/>
          <w:marBottom w:val="0"/>
          <w:divBdr>
            <w:top w:val="none" w:sz="0" w:space="0" w:color="auto"/>
            <w:left w:val="none" w:sz="0" w:space="0" w:color="auto"/>
            <w:bottom w:val="none" w:sz="0" w:space="0" w:color="auto"/>
            <w:right w:val="none" w:sz="0" w:space="0" w:color="auto"/>
          </w:divBdr>
        </w:div>
        <w:div w:id="1346714833">
          <w:marLeft w:val="0"/>
          <w:marRight w:val="0"/>
          <w:marTop w:val="0"/>
          <w:marBottom w:val="0"/>
          <w:divBdr>
            <w:top w:val="none" w:sz="0" w:space="0" w:color="auto"/>
            <w:left w:val="none" w:sz="0" w:space="0" w:color="auto"/>
            <w:bottom w:val="none" w:sz="0" w:space="0" w:color="auto"/>
            <w:right w:val="none" w:sz="0" w:space="0" w:color="auto"/>
          </w:divBdr>
        </w:div>
        <w:div w:id="898249932">
          <w:marLeft w:val="0"/>
          <w:marRight w:val="0"/>
          <w:marTop w:val="0"/>
          <w:marBottom w:val="0"/>
          <w:divBdr>
            <w:top w:val="none" w:sz="0" w:space="0" w:color="auto"/>
            <w:left w:val="none" w:sz="0" w:space="0" w:color="auto"/>
            <w:bottom w:val="none" w:sz="0" w:space="0" w:color="auto"/>
            <w:right w:val="none" w:sz="0" w:space="0" w:color="auto"/>
          </w:divBdr>
        </w:div>
        <w:div w:id="12222013">
          <w:marLeft w:val="0"/>
          <w:marRight w:val="0"/>
          <w:marTop w:val="0"/>
          <w:marBottom w:val="0"/>
          <w:divBdr>
            <w:top w:val="none" w:sz="0" w:space="0" w:color="auto"/>
            <w:left w:val="none" w:sz="0" w:space="0" w:color="auto"/>
            <w:bottom w:val="none" w:sz="0" w:space="0" w:color="auto"/>
            <w:right w:val="none" w:sz="0" w:space="0" w:color="auto"/>
          </w:divBdr>
        </w:div>
        <w:div w:id="384958513">
          <w:marLeft w:val="0"/>
          <w:marRight w:val="0"/>
          <w:marTop w:val="0"/>
          <w:marBottom w:val="0"/>
          <w:divBdr>
            <w:top w:val="none" w:sz="0" w:space="0" w:color="auto"/>
            <w:left w:val="none" w:sz="0" w:space="0" w:color="auto"/>
            <w:bottom w:val="none" w:sz="0" w:space="0" w:color="auto"/>
            <w:right w:val="none" w:sz="0" w:space="0" w:color="auto"/>
          </w:divBdr>
        </w:div>
        <w:div w:id="1640260011">
          <w:marLeft w:val="0"/>
          <w:marRight w:val="0"/>
          <w:marTop w:val="0"/>
          <w:marBottom w:val="0"/>
          <w:divBdr>
            <w:top w:val="none" w:sz="0" w:space="0" w:color="auto"/>
            <w:left w:val="none" w:sz="0" w:space="0" w:color="auto"/>
            <w:bottom w:val="none" w:sz="0" w:space="0" w:color="auto"/>
            <w:right w:val="none" w:sz="0" w:space="0" w:color="auto"/>
          </w:divBdr>
        </w:div>
        <w:div w:id="243952360">
          <w:marLeft w:val="0"/>
          <w:marRight w:val="0"/>
          <w:marTop w:val="0"/>
          <w:marBottom w:val="0"/>
          <w:divBdr>
            <w:top w:val="none" w:sz="0" w:space="0" w:color="auto"/>
            <w:left w:val="none" w:sz="0" w:space="0" w:color="auto"/>
            <w:bottom w:val="none" w:sz="0" w:space="0" w:color="auto"/>
            <w:right w:val="none" w:sz="0" w:space="0" w:color="auto"/>
          </w:divBdr>
        </w:div>
        <w:div w:id="1736732538">
          <w:marLeft w:val="0"/>
          <w:marRight w:val="0"/>
          <w:marTop w:val="0"/>
          <w:marBottom w:val="0"/>
          <w:divBdr>
            <w:top w:val="none" w:sz="0" w:space="0" w:color="auto"/>
            <w:left w:val="none" w:sz="0" w:space="0" w:color="auto"/>
            <w:bottom w:val="none" w:sz="0" w:space="0" w:color="auto"/>
            <w:right w:val="none" w:sz="0" w:space="0" w:color="auto"/>
          </w:divBdr>
        </w:div>
        <w:div w:id="1382752174">
          <w:marLeft w:val="0"/>
          <w:marRight w:val="0"/>
          <w:marTop w:val="0"/>
          <w:marBottom w:val="0"/>
          <w:divBdr>
            <w:top w:val="none" w:sz="0" w:space="0" w:color="auto"/>
            <w:left w:val="none" w:sz="0" w:space="0" w:color="auto"/>
            <w:bottom w:val="none" w:sz="0" w:space="0" w:color="auto"/>
            <w:right w:val="none" w:sz="0" w:space="0" w:color="auto"/>
          </w:divBdr>
        </w:div>
        <w:div w:id="1484084508">
          <w:marLeft w:val="0"/>
          <w:marRight w:val="0"/>
          <w:marTop w:val="0"/>
          <w:marBottom w:val="0"/>
          <w:divBdr>
            <w:top w:val="none" w:sz="0" w:space="0" w:color="auto"/>
            <w:left w:val="none" w:sz="0" w:space="0" w:color="auto"/>
            <w:bottom w:val="none" w:sz="0" w:space="0" w:color="auto"/>
            <w:right w:val="none" w:sz="0" w:space="0" w:color="auto"/>
          </w:divBdr>
        </w:div>
        <w:div w:id="916206450">
          <w:marLeft w:val="0"/>
          <w:marRight w:val="0"/>
          <w:marTop w:val="0"/>
          <w:marBottom w:val="0"/>
          <w:divBdr>
            <w:top w:val="none" w:sz="0" w:space="0" w:color="auto"/>
            <w:left w:val="none" w:sz="0" w:space="0" w:color="auto"/>
            <w:bottom w:val="none" w:sz="0" w:space="0" w:color="auto"/>
            <w:right w:val="none" w:sz="0" w:space="0" w:color="auto"/>
          </w:divBdr>
        </w:div>
        <w:div w:id="685132671">
          <w:marLeft w:val="0"/>
          <w:marRight w:val="0"/>
          <w:marTop w:val="0"/>
          <w:marBottom w:val="0"/>
          <w:divBdr>
            <w:top w:val="none" w:sz="0" w:space="0" w:color="auto"/>
            <w:left w:val="none" w:sz="0" w:space="0" w:color="auto"/>
            <w:bottom w:val="none" w:sz="0" w:space="0" w:color="auto"/>
            <w:right w:val="none" w:sz="0" w:space="0" w:color="auto"/>
          </w:divBdr>
        </w:div>
        <w:div w:id="1691570481">
          <w:marLeft w:val="0"/>
          <w:marRight w:val="0"/>
          <w:marTop w:val="0"/>
          <w:marBottom w:val="0"/>
          <w:divBdr>
            <w:top w:val="none" w:sz="0" w:space="0" w:color="auto"/>
            <w:left w:val="none" w:sz="0" w:space="0" w:color="auto"/>
            <w:bottom w:val="none" w:sz="0" w:space="0" w:color="auto"/>
            <w:right w:val="none" w:sz="0" w:space="0" w:color="auto"/>
          </w:divBdr>
        </w:div>
        <w:div w:id="1546718988">
          <w:marLeft w:val="0"/>
          <w:marRight w:val="0"/>
          <w:marTop w:val="0"/>
          <w:marBottom w:val="0"/>
          <w:divBdr>
            <w:top w:val="none" w:sz="0" w:space="0" w:color="auto"/>
            <w:left w:val="none" w:sz="0" w:space="0" w:color="auto"/>
            <w:bottom w:val="none" w:sz="0" w:space="0" w:color="auto"/>
            <w:right w:val="none" w:sz="0" w:space="0" w:color="auto"/>
          </w:divBdr>
        </w:div>
        <w:div w:id="1405563961">
          <w:marLeft w:val="0"/>
          <w:marRight w:val="0"/>
          <w:marTop w:val="0"/>
          <w:marBottom w:val="0"/>
          <w:divBdr>
            <w:top w:val="none" w:sz="0" w:space="0" w:color="auto"/>
            <w:left w:val="none" w:sz="0" w:space="0" w:color="auto"/>
            <w:bottom w:val="none" w:sz="0" w:space="0" w:color="auto"/>
            <w:right w:val="none" w:sz="0" w:space="0" w:color="auto"/>
          </w:divBdr>
        </w:div>
        <w:div w:id="30956331">
          <w:marLeft w:val="0"/>
          <w:marRight w:val="0"/>
          <w:marTop w:val="0"/>
          <w:marBottom w:val="0"/>
          <w:divBdr>
            <w:top w:val="none" w:sz="0" w:space="0" w:color="auto"/>
            <w:left w:val="none" w:sz="0" w:space="0" w:color="auto"/>
            <w:bottom w:val="none" w:sz="0" w:space="0" w:color="auto"/>
            <w:right w:val="none" w:sz="0" w:space="0" w:color="auto"/>
          </w:divBdr>
        </w:div>
        <w:div w:id="396825623">
          <w:marLeft w:val="0"/>
          <w:marRight w:val="0"/>
          <w:marTop w:val="0"/>
          <w:marBottom w:val="0"/>
          <w:divBdr>
            <w:top w:val="none" w:sz="0" w:space="0" w:color="auto"/>
            <w:left w:val="none" w:sz="0" w:space="0" w:color="auto"/>
            <w:bottom w:val="none" w:sz="0" w:space="0" w:color="auto"/>
            <w:right w:val="none" w:sz="0" w:space="0" w:color="auto"/>
          </w:divBdr>
        </w:div>
        <w:div w:id="1414277163">
          <w:marLeft w:val="0"/>
          <w:marRight w:val="0"/>
          <w:marTop w:val="0"/>
          <w:marBottom w:val="0"/>
          <w:divBdr>
            <w:top w:val="none" w:sz="0" w:space="0" w:color="auto"/>
            <w:left w:val="none" w:sz="0" w:space="0" w:color="auto"/>
            <w:bottom w:val="none" w:sz="0" w:space="0" w:color="auto"/>
            <w:right w:val="none" w:sz="0" w:space="0" w:color="auto"/>
          </w:divBdr>
        </w:div>
        <w:div w:id="307440563">
          <w:marLeft w:val="0"/>
          <w:marRight w:val="0"/>
          <w:marTop w:val="0"/>
          <w:marBottom w:val="0"/>
          <w:divBdr>
            <w:top w:val="none" w:sz="0" w:space="0" w:color="auto"/>
            <w:left w:val="none" w:sz="0" w:space="0" w:color="auto"/>
            <w:bottom w:val="none" w:sz="0" w:space="0" w:color="auto"/>
            <w:right w:val="none" w:sz="0" w:space="0" w:color="auto"/>
          </w:divBdr>
        </w:div>
        <w:div w:id="170487766">
          <w:marLeft w:val="0"/>
          <w:marRight w:val="0"/>
          <w:marTop w:val="0"/>
          <w:marBottom w:val="0"/>
          <w:divBdr>
            <w:top w:val="none" w:sz="0" w:space="0" w:color="auto"/>
            <w:left w:val="none" w:sz="0" w:space="0" w:color="auto"/>
            <w:bottom w:val="none" w:sz="0" w:space="0" w:color="auto"/>
            <w:right w:val="none" w:sz="0" w:space="0" w:color="auto"/>
          </w:divBdr>
        </w:div>
        <w:div w:id="32848049">
          <w:marLeft w:val="0"/>
          <w:marRight w:val="0"/>
          <w:marTop w:val="0"/>
          <w:marBottom w:val="0"/>
          <w:divBdr>
            <w:top w:val="none" w:sz="0" w:space="0" w:color="auto"/>
            <w:left w:val="none" w:sz="0" w:space="0" w:color="auto"/>
            <w:bottom w:val="none" w:sz="0" w:space="0" w:color="auto"/>
            <w:right w:val="none" w:sz="0" w:space="0" w:color="auto"/>
          </w:divBdr>
        </w:div>
      </w:divsChild>
    </w:div>
    <w:div w:id="1743874142">
      <w:bodyDiv w:val="1"/>
      <w:marLeft w:val="0"/>
      <w:marRight w:val="0"/>
      <w:marTop w:val="0"/>
      <w:marBottom w:val="0"/>
      <w:divBdr>
        <w:top w:val="none" w:sz="0" w:space="0" w:color="auto"/>
        <w:left w:val="none" w:sz="0" w:space="0" w:color="auto"/>
        <w:bottom w:val="none" w:sz="0" w:space="0" w:color="auto"/>
        <w:right w:val="none" w:sz="0" w:space="0" w:color="auto"/>
      </w:divBdr>
    </w:div>
    <w:div w:id="20240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hyperlink" Target="http://www.gbaglobal.org/organizations/categories/energy" TargetMode="External"/><Relationship Id="rId26" Type="http://schemas.openxmlformats.org/officeDocument/2006/relationships/hyperlink" Target="mailto:pierscasimir@gmail.com" TargetMode="External"/><Relationship Id="rId3" Type="http://schemas.openxmlformats.org/officeDocument/2006/relationships/styles" Target="styles.xml"/><Relationship Id="rId21" Type="http://schemas.openxmlformats.org/officeDocument/2006/relationships/hyperlink" Target="http://www.gbaglobal.org/organizations/categories/supply-chain-management"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GBAglobal.org" TargetMode="External"/><Relationship Id="rId25" Type="http://schemas.openxmlformats.org/officeDocument/2006/relationships/hyperlink" Target="https://www.gbaglobal.org/applicationsproducts/categories/product" TargetMode="External"/><Relationship Id="rId2" Type="http://schemas.openxmlformats.org/officeDocument/2006/relationships/numbering" Target="numbering.xml"/><Relationship Id="rId16" Type="http://schemas.openxmlformats.org/officeDocument/2006/relationships/hyperlink" Target="http://www.gbaglobal.org/working-groups" TargetMode="External"/><Relationship Id="rId20" Type="http://schemas.openxmlformats.org/officeDocument/2006/relationships/hyperlink" Target="https://www.gbaglobal.org/organizations/categories/recor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www.gbaglobal.org/resources/categories/protocols" TargetMode="External"/><Relationship Id="rId5" Type="http://schemas.openxmlformats.org/officeDocument/2006/relationships/webSettings" Target="webSettings.xml"/><Relationship Id="rId15" Type="http://schemas.openxmlformats.org/officeDocument/2006/relationships/hyperlink" Target="https://www.gbaglobal.org/wp-content/uploads/2018/04/GBA-Blockchain-Specialist-Certification-Course-May-2018.pdf" TargetMode="External"/><Relationship Id="rId23" Type="http://schemas.openxmlformats.org/officeDocument/2006/relationships/image" Target="media/image2.png"/><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www.gbaglobal.org/organizations/categories/identity-managem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heblockchainacademy.com/p/gba-blockchain-specialist-certification-course" TargetMode="External"/><Relationship Id="rId22" Type="http://schemas.openxmlformats.org/officeDocument/2006/relationships/hyperlink" Target="http://www.gbaglobal.org/organizations/categories/votin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2F83E-F0E1-4AF3-B50E-45EC89FF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16</Pages>
  <Words>4562</Words>
  <Characters>26004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Blockchain Consulting Series Course Handbook</vt:lpstr>
    </vt:vector>
  </TitlesOfParts>
  <Company>Government Blockchain Assocation (GBA)</Company>
  <LinksUpToDate>false</LinksUpToDate>
  <CharactersWithSpaces>30505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Blockchain Consulting Series Course Handbook</dc:title>
  <dc:subject/>
  <dc:creator>Gerard Dache</dc:creator>
  <cp:keywords/>
  <dc:description/>
  <cp:lastModifiedBy>Robert Perry</cp:lastModifiedBy>
  <cp:revision>9</cp:revision>
  <cp:lastPrinted>2018-07-12T21:58:00Z</cp:lastPrinted>
  <dcterms:created xsi:type="dcterms:W3CDTF">2018-10-04T01:07:00Z</dcterms:created>
  <dcterms:modified xsi:type="dcterms:W3CDTF">2018-10-04T02:33:00Z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vt:lpwstr>
  </property>
  <property fmtid="{D5CDD505-2E9C-101B-9397-08002B2CF9AE}" pid="3" name="Date Approved">
    <vt:lpwstr>2018-08-01</vt:lpwstr>
  </property>
</Properties>
</file>